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F2" w:rsidRDefault="00465426" w:rsidP="00465426">
      <w:pPr>
        <w:spacing w:line="480" w:lineRule="auto"/>
        <w:jc w:val="center"/>
        <w:rPr>
          <w:rFonts w:ascii="Times New Roman" w:hAnsi="Times New Roman" w:cs="Times New Roman"/>
          <w:b/>
          <w:sz w:val="24"/>
          <w:szCs w:val="24"/>
        </w:rPr>
      </w:pPr>
      <w:r w:rsidRPr="006765DD">
        <w:rPr>
          <w:rFonts w:ascii="Times New Roman" w:hAnsi="Times New Roman" w:cs="Times New Roman"/>
          <w:b/>
          <w:sz w:val="24"/>
          <w:szCs w:val="24"/>
        </w:rPr>
        <w:t>Estimation of Combining Ability in Black Gram (</w:t>
      </w:r>
      <w:r w:rsidRPr="006765DD">
        <w:rPr>
          <w:rFonts w:ascii="Times New Roman" w:hAnsi="Times New Roman" w:cs="Times New Roman"/>
          <w:b/>
          <w:i/>
          <w:sz w:val="24"/>
          <w:szCs w:val="24"/>
        </w:rPr>
        <w:t>Vigna</w:t>
      </w:r>
      <w:r w:rsidR="007628D8">
        <w:rPr>
          <w:rFonts w:ascii="Times New Roman" w:hAnsi="Times New Roman" w:cs="Times New Roman"/>
          <w:b/>
          <w:i/>
          <w:sz w:val="24"/>
          <w:szCs w:val="24"/>
        </w:rPr>
        <w:t xml:space="preserve"> </w:t>
      </w:r>
      <w:r w:rsidRPr="006765DD">
        <w:rPr>
          <w:rFonts w:ascii="Times New Roman" w:hAnsi="Times New Roman" w:cs="Times New Roman"/>
          <w:b/>
          <w:i/>
          <w:sz w:val="24"/>
          <w:szCs w:val="24"/>
        </w:rPr>
        <w:t>mungo</w:t>
      </w:r>
      <w:r w:rsidRPr="006765DD">
        <w:rPr>
          <w:rFonts w:ascii="Times New Roman" w:hAnsi="Times New Roman" w:cs="Times New Roman"/>
          <w:b/>
          <w:sz w:val="24"/>
          <w:szCs w:val="24"/>
        </w:rPr>
        <w:t xml:space="preserve"> (L.) Hepper) for Yield and </w:t>
      </w:r>
      <w:r w:rsidR="000B1F3F" w:rsidRPr="006765DD">
        <w:rPr>
          <w:rFonts w:ascii="Times New Roman" w:hAnsi="Times New Roman" w:cs="Times New Roman"/>
          <w:b/>
          <w:sz w:val="24"/>
          <w:szCs w:val="24"/>
        </w:rPr>
        <w:t>it</w:t>
      </w:r>
      <w:r w:rsidR="00755F58">
        <w:rPr>
          <w:rFonts w:ascii="Times New Roman" w:hAnsi="Times New Roman" w:cs="Times New Roman"/>
          <w:b/>
          <w:sz w:val="24"/>
          <w:szCs w:val="24"/>
        </w:rPr>
        <w:t>’</w:t>
      </w:r>
      <w:r w:rsidR="000B1F3F" w:rsidRPr="006765DD">
        <w:rPr>
          <w:rFonts w:ascii="Times New Roman" w:hAnsi="Times New Roman" w:cs="Times New Roman"/>
          <w:b/>
          <w:sz w:val="24"/>
          <w:szCs w:val="24"/>
        </w:rPr>
        <w:t>s</w:t>
      </w:r>
      <w:r w:rsidRPr="006765DD">
        <w:rPr>
          <w:rFonts w:ascii="Times New Roman" w:hAnsi="Times New Roman" w:cs="Times New Roman"/>
          <w:b/>
          <w:sz w:val="24"/>
          <w:szCs w:val="24"/>
        </w:rPr>
        <w:t xml:space="preserve"> Attributing Traits Using the Diallel Crossing Method.</w:t>
      </w:r>
      <w:ins w:id="0" w:author="AYESHA" w:date="2015-03-09T15:39:00Z">
        <w:r w:rsidR="008732E4">
          <w:rPr>
            <w:rFonts w:ascii="Times New Roman" w:hAnsi="Times New Roman" w:cs="Times New Roman"/>
            <w:b/>
            <w:sz w:val="24"/>
            <w:szCs w:val="24"/>
          </w:rPr>
          <w:t xml:space="preserve"> </w:t>
        </w:r>
      </w:ins>
    </w:p>
    <w:p w:rsidR="00B472EC" w:rsidRPr="00D545C8" w:rsidRDefault="00B472EC" w:rsidP="00B472EC">
      <w:pPr>
        <w:spacing w:line="240" w:lineRule="auto"/>
        <w:jc w:val="center"/>
        <w:rPr>
          <w:rFonts w:ascii="Times New Roman" w:hAnsi="Times New Roman" w:cs="Times New Roman"/>
          <w:sz w:val="24"/>
          <w:szCs w:val="24"/>
        </w:rPr>
      </w:pPr>
      <w:r w:rsidRPr="00D545C8">
        <w:rPr>
          <w:rFonts w:ascii="Times New Roman" w:hAnsi="Times New Roman" w:cs="Times New Roman"/>
          <w:b/>
          <w:sz w:val="24"/>
          <w:szCs w:val="24"/>
        </w:rPr>
        <w:t>K.K. Panigrahi</w:t>
      </w:r>
      <w:r w:rsidR="000B0C6D">
        <w:rPr>
          <w:rFonts w:ascii="Times New Roman" w:hAnsi="Times New Roman" w:cs="Times New Roman"/>
          <w:b/>
          <w:sz w:val="24"/>
          <w:szCs w:val="24"/>
          <w:vertAlign w:val="superscript"/>
        </w:rPr>
        <w:t>1</w:t>
      </w:r>
      <w:r w:rsidRPr="00D545C8">
        <w:rPr>
          <w:rFonts w:ascii="Times New Roman" w:hAnsi="Times New Roman" w:cs="Times New Roman"/>
          <w:b/>
          <w:sz w:val="24"/>
          <w:szCs w:val="24"/>
        </w:rPr>
        <w:t>*,</w:t>
      </w:r>
      <w:r>
        <w:rPr>
          <w:rFonts w:ascii="Times New Roman" w:hAnsi="Times New Roman" w:cs="Times New Roman"/>
          <w:b/>
          <w:sz w:val="24"/>
          <w:szCs w:val="24"/>
        </w:rPr>
        <w:t xml:space="preserve"> </w:t>
      </w:r>
      <w:r w:rsidRPr="00D545C8">
        <w:rPr>
          <w:rFonts w:ascii="Times New Roman" w:hAnsi="Times New Roman" w:cs="Times New Roman"/>
          <w:b/>
          <w:sz w:val="24"/>
          <w:szCs w:val="24"/>
        </w:rPr>
        <w:t>A. Mohanty</w:t>
      </w:r>
      <w:r w:rsidR="000B0C6D">
        <w:rPr>
          <w:rFonts w:ascii="Times New Roman" w:hAnsi="Times New Roman" w:cs="Times New Roman"/>
          <w:b/>
          <w:sz w:val="24"/>
          <w:szCs w:val="24"/>
          <w:vertAlign w:val="superscript"/>
        </w:rPr>
        <w:t>1</w:t>
      </w:r>
      <w:r>
        <w:rPr>
          <w:rFonts w:ascii="Times New Roman" w:hAnsi="Times New Roman" w:cs="Times New Roman"/>
          <w:b/>
          <w:sz w:val="24"/>
          <w:szCs w:val="24"/>
        </w:rPr>
        <w:t>,</w:t>
      </w:r>
      <w:r w:rsidR="000B0C6D">
        <w:rPr>
          <w:rFonts w:ascii="Times New Roman" w:hAnsi="Times New Roman" w:cs="Times New Roman"/>
          <w:b/>
          <w:sz w:val="24"/>
          <w:szCs w:val="24"/>
        </w:rPr>
        <w:t xml:space="preserve"> J. Pradhan</w:t>
      </w:r>
      <w:r w:rsidR="000B0C6D" w:rsidRPr="000B0C6D">
        <w:rPr>
          <w:rFonts w:ascii="Times New Roman" w:hAnsi="Times New Roman" w:cs="Times New Roman"/>
          <w:b/>
          <w:sz w:val="24"/>
          <w:szCs w:val="24"/>
          <w:vertAlign w:val="superscript"/>
        </w:rPr>
        <w:t>1</w:t>
      </w:r>
      <w:r w:rsidR="000B0C6D">
        <w:rPr>
          <w:rFonts w:ascii="Times New Roman" w:hAnsi="Times New Roman" w:cs="Times New Roman"/>
          <w:b/>
          <w:sz w:val="24"/>
          <w:szCs w:val="24"/>
        </w:rPr>
        <w:t>,</w:t>
      </w:r>
      <w:r w:rsidRPr="00B472EC">
        <w:rPr>
          <w:rFonts w:ascii="Times New Roman" w:hAnsi="Times New Roman" w:cs="Times New Roman"/>
          <w:b/>
          <w:sz w:val="24"/>
          <w:szCs w:val="24"/>
        </w:rPr>
        <w:t xml:space="preserve"> </w:t>
      </w:r>
      <w:r>
        <w:rPr>
          <w:rFonts w:ascii="Times New Roman" w:hAnsi="Times New Roman" w:cs="Times New Roman"/>
          <w:b/>
          <w:sz w:val="24"/>
          <w:szCs w:val="24"/>
        </w:rPr>
        <w:t>T.R. Das</w:t>
      </w:r>
      <w:r w:rsidR="000B0C6D">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and </w:t>
      </w:r>
      <w:r w:rsidRPr="00B472EC">
        <w:rPr>
          <w:rFonts w:ascii="Times New Roman" w:hAnsi="Times New Roman" w:cs="Times New Roman"/>
          <w:b/>
          <w:sz w:val="24"/>
          <w:szCs w:val="24"/>
        </w:rPr>
        <w:t>B.</w:t>
      </w:r>
      <w:r w:rsidR="0057796F">
        <w:rPr>
          <w:rFonts w:ascii="Times New Roman" w:hAnsi="Times New Roman" w:cs="Times New Roman"/>
          <w:b/>
          <w:sz w:val="24"/>
          <w:szCs w:val="24"/>
        </w:rPr>
        <w:t xml:space="preserve"> </w:t>
      </w:r>
      <w:r w:rsidRPr="00B472EC">
        <w:rPr>
          <w:rFonts w:ascii="Times New Roman" w:hAnsi="Times New Roman" w:cs="Times New Roman"/>
          <w:b/>
          <w:sz w:val="24"/>
          <w:szCs w:val="24"/>
        </w:rPr>
        <w:t>Baisakh</w:t>
      </w:r>
      <w:r w:rsidRPr="00B472EC">
        <w:rPr>
          <w:rFonts w:ascii="Times New Roman" w:hAnsi="Times New Roman" w:cs="Times New Roman"/>
          <w:b/>
          <w:sz w:val="24"/>
          <w:szCs w:val="24"/>
          <w:vertAlign w:val="superscript"/>
        </w:rPr>
        <w:t>1</w:t>
      </w:r>
      <w:r>
        <w:rPr>
          <w:rFonts w:ascii="Times New Roman" w:hAnsi="Times New Roman" w:cs="Times New Roman"/>
          <w:b/>
          <w:sz w:val="24"/>
          <w:szCs w:val="24"/>
        </w:rPr>
        <w:t>.</w:t>
      </w:r>
      <w:r w:rsidRPr="00D545C8">
        <w:rPr>
          <w:rFonts w:ascii="Times New Roman" w:hAnsi="Times New Roman" w:cs="Times New Roman"/>
          <w:sz w:val="24"/>
          <w:szCs w:val="24"/>
        </w:rPr>
        <w:br/>
      </w:r>
      <w:r w:rsidR="000B0C6D" w:rsidRPr="000B0C6D">
        <w:rPr>
          <w:rFonts w:ascii="Times New Roman" w:hAnsi="Times New Roman" w:cs="Times New Roman"/>
          <w:sz w:val="24"/>
          <w:szCs w:val="24"/>
          <w:vertAlign w:val="superscript"/>
        </w:rPr>
        <w:t>1</w:t>
      </w:r>
      <w:r w:rsidR="000B0C6D">
        <w:rPr>
          <w:rFonts w:ascii="Times New Roman" w:hAnsi="Times New Roman" w:cs="Times New Roman"/>
          <w:sz w:val="24"/>
          <w:szCs w:val="24"/>
        </w:rPr>
        <w:t>Orissa University of Agriculture and Technology (OUAT), Bhubaneswar, Odisha, India.</w:t>
      </w:r>
      <w:r w:rsidRPr="00D545C8">
        <w:rPr>
          <w:rFonts w:ascii="Times New Roman" w:hAnsi="Times New Roman" w:cs="Times New Roman"/>
          <w:sz w:val="24"/>
          <w:szCs w:val="24"/>
        </w:rPr>
        <w:br/>
      </w:r>
      <w:r w:rsidR="000B0C6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Scientist</w:t>
      </w:r>
      <w:r w:rsidR="000B0C6D">
        <w:rPr>
          <w:rFonts w:ascii="Times New Roman" w:hAnsi="Times New Roman" w:cs="Times New Roman"/>
          <w:sz w:val="24"/>
          <w:szCs w:val="24"/>
        </w:rPr>
        <w:t>, NBPGR,</w:t>
      </w:r>
      <w:r>
        <w:rPr>
          <w:rFonts w:ascii="Times New Roman" w:hAnsi="Times New Roman" w:cs="Times New Roman"/>
          <w:sz w:val="24"/>
          <w:szCs w:val="24"/>
        </w:rPr>
        <w:t xml:space="preserve"> IARI, New Delhi. </w:t>
      </w:r>
      <w:r w:rsidRPr="00D545C8">
        <w:rPr>
          <w:rFonts w:ascii="Times New Roman" w:hAnsi="Times New Roman" w:cs="Times New Roman"/>
          <w:sz w:val="24"/>
          <w:szCs w:val="24"/>
        </w:rPr>
        <w:br/>
      </w:r>
      <w:r w:rsidRPr="00D545C8">
        <w:rPr>
          <w:rFonts w:ascii="Times New Roman" w:hAnsi="Times New Roman" w:cs="Times New Roman"/>
          <w:b/>
          <w:sz w:val="24"/>
          <w:szCs w:val="24"/>
        </w:rPr>
        <w:t xml:space="preserve">*E mail </w:t>
      </w:r>
      <w:hyperlink r:id="rId4" w:history="1">
        <w:r w:rsidRPr="00D545C8">
          <w:rPr>
            <w:rFonts w:ascii="Times New Roman" w:hAnsi="Times New Roman" w:cs="Times New Roman"/>
            <w:b/>
            <w:color w:val="0000FF" w:themeColor="hyperlink"/>
            <w:sz w:val="24"/>
            <w:szCs w:val="24"/>
          </w:rPr>
          <w:t>-</w:t>
        </w:r>
        <w:r w:rsidRPr="003A067C">
          <w:rPr>
            <w:rFonts w:ascii="Times New Roman" w:hAnsi="Times New Roman" w:cs="Times New Roman"/>
            <w:b/>
            <w:color w:val="0000FF" w:themeColor="hyperlink"/>
            <w:sz w:val="24"/>
            <w:szCs w:val="24"/>
          </w:rPr>
          <w:t>*</w:t>
        </w:r>
        <w:r w:rsidRPr="00D545C8">
          <w:rPr>
            <w:rFonts w:ascii="Times New Roman" w:hAnsi="Times New Roman" w:cs="Times New Roman"/>
            <w:b/>
            <w:color w:val="0000FF" w:themeColor="hyperlink"/>
            <w:sz w:val="24"/>
            <w:szCs w:val="24"/>
            <w:u w:val="single"/>
          </w:rPr>
          <w:t>kaushikpbg@gmail.com</w:t>
        </w:r>
      </w:hyperlink>
    </w:p>
    <w:p w:rsidR="00B472EC" w:rsidRPr="00FD3D73" w:rsidRDefault="00B472EC" w:rsidP="00465426">
      <w:pPr>
        <w:spacing w:line="480" w:lineRule="auto"/>
        <w:jc w:val="center"/>
        <w:rPr>
          <w:rFonts w:ascii="Times New Roman" w:hAnsi="Times New Roman" w:cs="Times New Roman"/>
          <w:b/>
          <w:sz w:val="24"/>
          <w:szCs w:val="24"/>
          <w:u w:val="single"/>
        </w:rPr>
      </w:pPr>
    </w:p>
    <w:p w:rsidR="00755F58" w:rsidRPr="00FD3D73" w:rsidRDefault="00755F58" w:rsidP="00755F58">
      <w:pPr>
        <w:spacing w:line="480" w:lineRule="auto"/>
        <w:jc w:val="center"/>
        <w:rPr>
          <w:rFonts w:ascii="Times New Roman" w:hAnsi="Times New Roman" w:cs="Times New Roman"/>
          <w:b/>
          <w:bCs/>
          <w:sz w:val="24"/>
          <w:szCs w:val="24"/>
          <w:u w:val="single"/>
        </w:rPr>
      </w:pPr>
      <w:r w:rsidRPr="00FD3D73">
        <w:rPr>
          <w:rFonts w:ascii="Times New Roman" w:hAnsi="Times New Roman" w:cs="Times New Roman"/>
          <w:b/>
          <w:bCs/>
          <w:sz w:val="24"/>
          <w:szCs w:val="24"/>
          <w:u w:val="single"/>
        </w:rPr>
        <w:t>ABSTRACT</w:t>
      </w:r>
    </w:p>
    <w:p w:rsidR="00B50ED5" w:rsidRDefault="00755F58" w:rsidP="00A576F1">
      <w:pPr>
        <w:spacing w:line="360" w:lineRule="auto"/>
        <w:ind w:firstLine="720"/>
        <w:jc w:val="both"/>
        <w:rPr>
          <w:rFonts w:ascii="Times New Roman" w:hAnsi="Times New Roman" w:cs="Times New Roman"/>
          <w:sz w:val="24"/>
          <w:szCs w:val="24"/>
        </w:rPr>
      </w:pPr>
      <w:r w:rsidRPr="00755F58">
        <w:rPr>
          <w:rFonts w:ascii="Times New Roman" w:hAnsi="Times New Roman" w:cs="Times New Roman"/>
          <w:bCs/>
          <w:sz w:val="24"/>
          <w:szCs w:val="24"/>
        </w:rPr>
        <w:t xml:space="preserve">A diallel set of </w:t>
      </w:r>
      <w:r>
        <w:rPr>
          <w:rFonts w:ascii="Times New Roman" w:hAnsi="Times New Roman" w:cs="Times New Roman"/>
          <w:bCs/>
          <w:sz w:val="24"/>
          <w:szCs w:val="24"/>
        </w:rPr>
        <w:t>8</w:t>
      </w:r>
      <w:r w:rsidRPr="00755F58">
        <w:rPr>
          <w:rFonts w:ascii="Times New Roman" w:hAnsi="Times New Roman" w:cs="Times New Roman"/>
          <w:bCs/>
          <w:sz w:val="24"/>
          <w:szCs w:val="24"/>
        </w:rPr>
        <w:t xml:space="preserve"> parents and their </w:t>
      </w:r>
      <w:r>
        <w:rPr>
          <w:rFonts w:ascii="Times New Roman" w:hAnsi="Times New Roman" w:cs="Times New Roman"/>
          <w:bCs/>
          <w:sz w:val="24"/>
          <w:szCs w:val="24"/>
        </w:rPr>
        <w:t>28</w:t>
      </w:r>
      <w:r w:rsidRPr="00755F58">
        <w:rPr>
          <w:rFonts w:ascii="Times New Roman" w:hAnsi="Times New Roman" w:cs="Times New Roman"/>
          <w:bCs/>
          <w:sz w:val="24"/>
          <w:szCs w:val="24"/>
        </w:rPr>
        <w:t xml:space="preserve"> F</w:t>
      </w:r>
      <w:r w:rsidRPr="00755F58">
        <w:rPr>
          <w:rFonts w:ascii="Times New Roman" w:hAnsi="Times New Roman" w:cs="Times New Roman"/>
          <w:bCs/>
          <w:sz w:val="24"/>
          <w:szCs w:val="24"/>
          <w:vertAlign w:val="subscript"/>
        </w:rPr>
        <w:t>1</w:t>
      </w:r>
      <w:r w:rsidRPr="00755F58">
        <w:rPr>
          <w:rFonts w:ascii="Times New Roman" w:hAnsi="Times New Roman" w:cs="Times New Roman"/>
          <w:bCs/>
          <w:sz w:val="24"/>
          <w:szCs w:val="24"/>
        </w:rPr>
        <w:t xml:space="preserve"> </w:t>
      </w:r>
      <w:r>
        <w:rPr>
          <w:rFonts w:ascii="Times New Roman" w:hAnsi="Times New Roman" w:cs="Times New Roman"/>
          <w:bCs/>
          <w:sz w:val="24"/>
          <w:szCs w:val="24"/>
        </w:rPr>
        <w:t>were</w:t>
      </w:r>
      <w:r w:rsidRPr="00755F58">
        <w:rPr>
          <w:rFonts w:ascii="Times New Roman" w:hAnsi="Times New Roman" w:cs="Times New Roman"/>
          <w:bCs/>
          <w:sz w:val="24"/>
          <w:szCs w:val="24"/>
        </w:rPr>
        <w:t xml:space="preserve"> studied for </w:t>
      </w:r>
      <w:r>
        <w:rPr>
          <w:rFonts w:ascii="Times New Roman" w:hAnsi="Times New Roman" w:cs="Times New Roman"/>
          <w:bCs/>
          <w:sz w:val="24"/>
          <w:szCs w:val="24"/>
        </w:rPr>
        <w:t xml:space="preserve">ten characters to determine the </w:t>
      </w:r>
      <w:r w:rsidRPr="00755F58">
        <w:rPr>
          <w:rFonts w:ascii="Times New Roman" w:hAnsi="Times New Roman" w:cs="Times New Roman"/>
          <w:bCs/>
          <w:sz w:val="24"/>
          <w:szCs w:val="24"/>
        </w:rPr>
        <w:t>nature of gene action in parents and hybrid population. The analysis o</w:t>
      </w:r>
      <w:r>
        <w:rPr>
          <w:rFonts w:ascii="Times New Roman" w:hAnsi="Times New Roman" w:cs="Times New Roman"/>
          <w:bCs/>
          <w:sz w:val="24"/>
          <w:szCs w:val="24"/>
        </w:rPr>
        <w:t xml:space="preserve">f variance revealed significant </w:t>
      </w:r>
      <w:r w:rsidRPr="00755F58">
        <w:rPr>
          <w:rFonts w:ascii="Times New Roman" w:hAnsi="Times New Roman" w:cs="Times New Roman"/>
          <w:bCs/>
          <w:sz w:val="24"/>
          <w:szCs w:val="24"/>
        </w:rPr>
        <w:t xml:space="preserve">differences for general combining ability </w:t>
      </w:r>
      <w:r w:rsidR="00E16CDE" w:rsidRPr="00E16CDE">
        <w:rPr>
          <w:rFonts w:ascii="Times New Roman" w:hAnsi="Times New Roman" w:cs="Times New Roman"/>
          <w:bCs/>
          <w:iCs/>
          <w:sz w:val="24"/>
          <w:szCs w:val="24"/>
          <w:rPrChange w:id="1" w:author="AYESHA" w:date="2015-03-09T15:33:00Z">
            <w:rPr>
              <w:rFonts w:ascii="Times New Roman" w:hAnsi="Times New Roman" w:cs="Times New Roman"/>
              <w:bCs/>
              <w:i/>
              <w:sz w:val="24"/>
              <w:szCs w:val="24"/>
            </w:rPr>
          </w:rPrChange>
        </w:rPr>
        <w:t>(GCA)</w:t>
      </w:r>
      <w:r w:rsidR="008732E4">
        <w:rPr>
          <w:rFonts w:ascii="Times New Roman" w:hAnsi="Times New Roman" w:cs="Times New Roman"/>
          <w:bCs/>
          <w:sz w:val="24"/>
          <w:szCs w:val="24"/>
        </w:rPr>
        <w:t xml:space="preserve"> </w:t>
      </w:r>
      <w:r>
        <w:rPr>
          <w:rFonts w:ascii="Times New Roman" w:hAnsi="Times New Roman" w:cs="Times New Roman"/>
          <w:bCs/>
          <w:sz w:val="24"/>
          <w:szCs w:val="24"/>
        </w:rPr>
        <w:t xml:space="preserve">and specific combining ability </w:t>
      </w:r>
      <w:r w:rsidR="00F40681">
        <w:rPr>
          <w:rFonts w:ascii="Times New Roman" w:hAnsi="Times New Roman" w:cs="Times New Roman"/>
          <w:bCs/>
          <w:sz w:val="24"/>
          <w:szCs w:val="24"/>
        </w:rPr>
        <w:t>(SCA)</w:t>
      </w:r>
      <w:r w:rsidR="008732E4">
        <w:rPr>
          <w:rFonts w:ascii="Times New Roman" w:hAnsi="Times New Roman" w:cs="Times New Roman"/>
          <w:bCs/>
          <w:sz w:val="24"/>
          <w:szCs w:val="24"/>
        </w:rPr>
        <w:t xml:space="preserve"> </w:t>
      </w:r>
      <w:r>
        <w:rPr>
          <w:rFonts w:ascii="Times New Roman" w:hAnsi="Times New Roman" w:cs="Times New Roman"/>
          <w:bCs/>
          <w:sz w:val="24"/>
          <w:szCs w:val="24"/>
        </w:rPr>
        <w:t xml:space="preserve">indicated presence of </w:t>
      </w:r>
      <w:r w:rsidRPr="00755F58">
        <w:rPr>
          <w:rFonts w:ascii="Times New Roman" w:hAnsi="Times New Roman" w:cs="Times New Roman"/>
          <w:bCs/>
          <w:sz w:val="24"/>
          <w:szCs w:val="24"/>
        </w:rPr>
        <w:t>additive as well as non additive g</w:t>
      </w:r>
      <w:r>
        <w:rPr>
          <w:rFonts w:ascii="Times New Roman" w:hAnsi="Times New Roman" w:cs="Times New Roman"/>
          <w:bCs/>
          <w:sz w:val="24"/>
          <w:szCs w:val="24"/>
        </w:rPr>
        <w:t xml:space="preserve">ene effects for controlling the </w:t>
      </w:r>
      <w:r w:rsidRPr="00755F58">
        <w:rPr>
          <w:rFonts w:ascii="Times New Roman" w:hAnsi="Times New Roman" w:cs="Times New Roman"/>
          <w:bCs/>
          <w:sz w:val="24"/>
          <w:szCs w:val="24"/>
        </w:rPr>
        <w:t>traits.</w:t>
      </w:r>
      <w:r w:rsidRPr="00755F58">
        <w:t xml:space="preserve"> </w:t>
      </w:r>
      <w:r w:rsidRPr="00755F58">
        <w:rPr>
          <w:rFonts w:ascii="Times New Roman" w:hAnsi="Times New Roman" w:cs="Times New Roman"/>
          <w:bCs/>
          <w:sz w:val="24"/>
          <w:szCs w:val="24"/>
        </w:rPr>
        <w:t>T</w:t>
      </w:r>
      <w:r>
        <w:rPr>
          <w:rFonts w:ascii="Times New Roman" w:hAnsi="Times New Roman" w:cs="Times New Roman"/>
          <w:bCs/>
          <w:sz w:val="24"/>
          <w:szCs w:val="24"/>
        </w:rPr>
        <w:t>h</w:t>
      </w:r>
      <w:r w:rsidRPr="00755F58">
        <w:rPr>
          <w:rFonts w:ascii="Times New Roman" w:hAnsi="Times New Roman" w:cs="Times New Roman"/>
          <w:bCs/>
          <w:sz w:val="24"/>
          <w:szCs w:val="24"/>
        </w:rPr>
        <w:t>ough additive and non</w:t>
      </w:r>
      <w:r>
        <w:rPr>
          <w:rFonts w:ascii="Times New Roman" w:hAnsi="Times New Roman" w:cs="Times New Roman"/>
          <w:bCs/>
          <w:sz w:val="24"/>
          <w:szCs w:val="24"/>
        </w:rPr>
        <w:t>-</w:t>
      </w:r>
      <w:r w:rsidRPr="00755F58">
        <w:rPr>
          <w:rFonts w:ascii="Times New Roman" w:hAnsi="Times New Roman" w:cs="Times New Roman"/>
          <w:bCs/>
          <w:sz w:val="24"/>
          <w:szCs w:val="24"/>
        </w:rPr>
        <w:t xml:space="preserve">additive gene actions governed the expression of </w:t>
      </w:r>
      <w:r>
        <w:rPr>
          <w:rFonts w:ascii="Times New Roman" w:hAnsi="Times New Roman" w:cs="Times New Roman"/>
          <w:bCs/>
          <w:sz w:val="24"/>
          <w:szCs w:val="24"/>
        </w:rPr>
        <w:t xml:space="preserve">quantitative traits, the </w:t>
      </w:r>
      <w:r w:rsidRPr="00755F58">
        <w:rPr>
          <w:rFonts w:ascii="Times New Roman" w:hAnsi="Times New Roman" w:cs="Times New Roman"/>
          <w:bCs/>
          <w:sz w:val="24"/>
          <w:szCs w:val="24"/>
        </w:rPr>
        <w:t>magnitude of non</w:t>
      </w:r>
      <w:r>
        <w:rPr>
          <w:rFonts w:ascii="Times New Roman" w:hAnsi="Times New Roman" w:cs="Times New Roman"/>
          <w:bCs/>
          <w:sz w:val="24"/>
          <w:szCs w:val="24"/>
        </w:rPr>
        <w:t>-</w:t>
      </w:r>
      <w:r w:rsidRPr="00755F58">
        <w:rPr>
          <w:rFonts w:ascii="Times New Roman" w:hAnsi="Times New Roman" w:cs="Times New Roman"/>
          <w:bCs/>
          <w:sz w:val="24"/>
          <w:szCs w:val="24"/>
        </w:rPr>
        <w:t>additive gene action was higher than that of additive gene action for each quantitative trait.</w:t>
      </w:r>
      <w:r w:rsidRPr="00755F58">
        <w:rPr>
          <w:rFonts w:ascii="Times New Roman" w:hAnsi="Times New Roman" w:cs="Times New Roman"/>
          <w:sz w:val="24"/>
          <w:szCs w:val="24"/>
        </w:rPr>
        <w:t xml:space="preserve"> </w:t>
      </w:r>
      <w:r w:rsidR="00387636">
        <w:rPr>
          <w:rFonts w:ascii="Times New Roman" w:hAnsi="Times New Roman" w:cs="Times New Roman"/>
          <w:sz w:val="24"/>
          <w:szCs w:val="24"/>
        </w:rPr>
        <w:t>Parental genotypes like</w:t>
      </w:r>
      <w:r w:rsidR="00FD3D73">
        <w:rPr>
          <w:rFonts w:ascii="Times New Roman" w:hAnsi="Times New Roman" w:cs="Times New Roman"/>
          <w:sz w:val="24"/>
          <w:szCs w:val="24"/>
        </w:rPr>
        <w:t xml:space="preserve"> B-3-8-8,</w:t>
      </w:r>
      <w:r>
        <w:rPr>
          <w:rFonts w:ascii="Times New Roman" w:hAnsi="Times New Roman" w:cs="Times New Roman"/>
          <w:sz w:val="24"/>
          <w:szCs w:val="24"/>
        </w:rPr>
        <w:t xml:space="preserve"> OBG-17, LBG-17 and Kenojhar Local were superior to others</w:t>
      </w:r>
      <w:r w:rsidRPr="00FE5350">
        <w:rPr>
          <w:rFonts w:ascii="Times New Roman" w:hAnsi="Times New Roman" w:cs="Times New Roman"/>
          <w:sz w:val="24"/>
          <w:szCs w:val="24"/>
        </w:rPr>
        <w:t xml:space="preserve"> f</w:t>
      </w:r>
      <w:r>
        <w:rPr>
          <w:rFonts w:ascii="Times New Roman" w:hAnsi="Times New Roman" w:cs="Times New Roman"/>
          <w:sz w:val="24"/>
          <w:szCs w:val="24"/>
        </w:rPr>
        <w:t xml:space="preserve">or different </w:t>
      </w:r>
      <w:r w:rsidR="00B50ED5">
        <w:rPr>
          <w:rFonts w:ascii="Times New Roman" w:hAnsi="Times New Roman" w:cs="Times New Roman"/>
          <w:sz w:val="24"/>
          <w:szCs w:val="24"/>
        </w:rPr>
        <w:t>yield contributing</w:t>
      </w:r>
      <w:r>
        <w:rPr>
          <w:rFonts w:ascii="Times New Roman" w:hAnsi="Times New Roman" w:cs="Times New Roman"/>
          <w:sz w:val="24"/>
          <w:szCs w:val="24"/>
        </w:rPr>
        <w:t xml:space="preserve"> traits</w:t>
      </w:r>
      <w:r w:rsidR="00387636">
        <w:rPr>
          <w:rFonts w:ascii="Times New Roman" w:hAnsi="Times New Roman" w:cs="Times New Roman"/>
          <w:sz w:val="24"/>
          <w:szCs w:val="24"/>
        </w:rPr>
        <w:t xml:space="preserve">. Among crosses the superior </w:t>
      </w:r>
      <w:r w:rsidR="00B50ED5">
        <w:rPr>
          <w:rFonts w:ascii="Times New Roman" w:hAnsi="Times New Roman" w:cs="Times New Roman"/>
          <w:sz w:val="24"/>
          <w:szCs w:val="24"/>
        </w:rPr>
        <w:t>were</w:t>
      </w:r>
      <w:r w:rsidR="00387636">
        <w:rPr>
          <w:rFonts w:ascii="Times New Roman" w:hAnsi="Times New Roman" w:cs="Times New Roman"/>
          <w:sz w:val="24"/>
          <w:szCs w:val="24"/>
        </w:rPr>
        <w:t xml:space="preserve"> LBG-17 × Keonjhar Local, OBG-31 × Keonjhar Local, PU-35 × OBG-31, PU-30 × LBG-17, B-3-8-8 × OBG-17, B-3-8-8 × PU-30, B-3-8-8 × OBG-31, B-3-8-8 × Keonjhar Local, TU-94-2 × LBG-17, OBG-17 × LBG-17. </w:t>
      </w:r>
      <w:r w:rsidR="00387636" w:rsidRPr="00387636">
        <w:rPr>
          <w:rFonts w:ascii="Times New Roman" w:hAnsi="Times New Roman" w:cs="Times New Roman"/>
          <w:sz w:val="24"/>
          <w:szCs w:val="24"/>
        </w:rPr>
        <w:t>ANOVA’s test for the c</w:t>
      </w:r>
      <w:r w:rsidR="00387636">
        <w:rPr>
          <w:rFonts w:ascii="Times New Roman" w:hAnsi="Times New Roman" w:cs="Times New Roman"/>
          <w:sz w:val="24"/>
          <w:szCs w:val="24"/>
        </w:rPr>
        <w:t xml:space="preserve">ombining ability of GCA and SCA </w:t>
      </w:r>
      <w:r w:rsidR="00387636" w:rsidRPr="00387636">
        <w:rPr>
          <w:rFonts w:ascii="Times New Roman" w:hAnsi="Times New Roman" w:cs="Times New Roman"/>
          <w:sz w:val="24"/>
          <w:szCs w:val="24"/>
        </w:rPr>
        <w:t>effects were highly significant at the p ≤ 0.05 and p≤ 0.01 level of probability, respectively.</w:t>
      </w:r>
    </w:p>
    <w:p w:rsidR="00FD3D73" w:rsidRPr="00B50ED5" w:rsidRDefault="00E16CDE" w:rsidP="00B50ED5">
      <w:pPr>
        <w:spacing w:line="480" w:lineRule="auto"/>
        <w:jc w:val="both"/>
        <w:rPr>
          <w:rFonts w:ascii="Times New Roman" w:hAnsi="Times New Roman" w:cs="Times New Roman"/>
          <w:sz w:val="24"/>
          <w:szCs w:val="24"/>
        </w:rPr>
      </w:pPr>
      <w:r w:rsidRPr="00E16CDE">
        <w:rPr>
          <w:rFonts w:ascii="Times New Roman" w:hAnsi="Times New Roman" w:cs="Times New Roman"/>
          <w:b/>
          <w:iCs/>
          <w:sz w:val="24"/>
          <w:szCs w:val="24"/>
          <w:rPrChange w:id="2" w:author="AYESHA" w:date="2015-03-09T15:52:00Z">
            <w:rPr>
              <w:rFonts w:ascii="Times New Roman" w:hAnsi="Times New Roman" w:cs="Times New Roman"/>
              <w:b/>
              <w:i/>
              <w:sz w:val="24"/>
              <w:szCs w:val="24"/>
            </w:rPr>
          </w:rPrChange>
        </w:rPr>
        <w:t>Key Words:</w:t>
      </w:r>
      <w:r w:rsidR="00CC38B3" w:rsidRPr="00BC4BDE">
        <w:rPr>
          <w:rFonts w:ascii="Times New Roman" w:hAnsi="Times New Roman" w:cs="Times New Roman"/>
          <w:b/>
          <w:i/>
          <w:sz w:val="24"/>
          <w:szCs w:val="24"/>
        </w:rPr>
        <w:t xml:space="preserve"> </w:t>
      </w:r>
      <w:r w:rsidR="00CC38B3" w:rsidRPr="00BC4BDE">
        <w:rPr>
          <w:rFonts w:ascii="Times New Roman" w:hAnsi="Times New Roman" w:cs="Times New Roman"/>
          <w:sz w:val="24"/>
          <w:szCs w:val="24"/>
          <w:lang w:val="en-US"/>
        </w:rPr>
        <w:t xml:space="preserve">Combining ability, GCA, SCA, </w:t>
      </w:r>
      <w:r w:rsidR="00CC38B3" w:rsidRPr="00BC4BDE">
        <w:rPr>
          <w:rFonts w:ascii="Times New Roman" w:hAnsi="Times New Roman" w:cs="Times New Roman"/>
          <w:i/>
          <w:sz w:val="24"/>
          <w:szCs w:val="24"/>
          <w:lang w:val="en-US"/>
        </w:rPr>
        <w:t>Vigna mungo</w:t>
      </w:r>
      <w:r w:rsidR="00CC38B3" w:rsidRPr="00BC4BDE">
        <w:rPr>
          <w:rFonts w:ascii="Times New Roman" w:hAnsi="Times New Roman" w:cs="Times New Roman"/>
          <w:sz w:val="24"/>
          <w:szCs w:val="24"/>
          <w:lang w:val="en-US"/>
        </w:rPr>
        <w:t xml:space="preserve"> (L.) Hepper.</w:t>
      </w:r>
    </w:p>
    <w:p w:rsidR="00B50ED5" w:rsidRDefault="007628D8" w:rsidP="00B50ED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w:t>
      </w:r>
      <w:r w:rsidR="00E056C9">
        <w:rPr>
          <w:rFonts w:ascii="Times New Roman" w:eastAsia="Times New Roman" w:hAnsi="Times New Roman" w:cs="Times New Roman"/>
          <w:b/>
          <w:sz w:val="24"/>
          <w:szCs w:val="24"/>
        </w:rPr>
        <w:t>TION</w:t>
      </w:r>
    </w:p>
    <w:p w:rsidR="00FD3D73" w:rsidRPr="00B50ED5" w:rsidRDefault="00E056C9" w:rsidP="00B50ED5">
      <w:pPr>
        <w:spacing w:after="0" w:line="360" w:lineRule="auto"/>
        <w:ind w:firstLine="720"/>
        <w:jc w:val="both"/>
        <w:rPr>
          <w:rFonts w:ascii="Times New Roman" w:eastAsia="Times New Roman" w:hAnsi="Times New Roman" w:cs="Times New Roman"/>
          <w:sz w:val="24"/>
          <w:szCs w:val="24"/>
        </w:rPr>
      </w:pPr>
      <w:r w:rsidRPr="00621955">
        <w:rPr>
          <w:rFonts w:ascii="Times New Roman" w:eastAsia="Times New Roman" w:hAnsi="Times New Roman" w:cs="Times New Roman"/>
          <w:sz w:val="24"/>
          <w:szCs w:val="24"/>
          <w:lang w:val="en-US"/>
        </w:rPr>
        <w:t xml:space="preserve">Grain legumes occupy unique position in Indian agriculture. Besides forming a sustainable component of Indian agriculture, they are a major source of vegetable protein to the larger mass of the country that are basically vegetarian in their food habit. Black gram grain contains about 25% protein, 56% carbohydrate, 2% fat, 4% minerals and 0.4% vitamins. Black gram is said to have originated in India where it is most widely grown and highly esteemed grain legume </w:t>
      </w:r>
      <w:r w:rsidR="00E16CDE" w:rsidRPr="00E16CDE">
        <w:rPr>
          <w:rFonts w:ascii="Times New Roman" w:eastAsia="Times New Roman" w:hAnsi="Times New Roman" w:cs="Times New Roman"/>
          <w:color w:val="C00000"/>
          <w:sz w:val="24"/>
          <w:szCs w:val="24"/>
          <w:lang w:val="en-US"/>
          <w:rPrChange w:id="3" w:author="AYESHA" w:date="2015-03-09T15:39:00Z">
            <w:rPr>
              <w:rFonts w:ascii="Times New Roman" w:eastAsia="Times New Roman" w:hAnsi="Times New Roman" w:cs="Times New Roman"/>
              <w:color w:val="FF0000"/>
              <w:sz w:val="24"/>
              <w:szCs w:val="24"/>
              <w:lang w:val="en-US"/>
            </w:rPr>
          </w:rPrChange>
        </w:rPr>
        <w:t>(Chatterjee and Bhattacharya, 1986)</w:t>
      </w:r>
      <w:r w:rsidRPr="00621955">
        <w:rPr>
          <w:rFonts w:ascii="Times New Roman" w:eastAsia="Times New Roman" w:hAnsi="Times New Roman" w:cs="Times New Roman"/>
          <w:sz w:val="24"/>
          <w:szCs w:val="24"/>
          <w:lang w:val="en-US"/>
        </w:rPr>
        <w:t>. It is well known that 50 g</w:t>
      </w:r>
      <w:r w:rsidR="007628D8">
        <w:rPr>
          <w:rFonts w:ascii="Times New Roman" w:eastAsia="Times New Roman" w:hAnsi="Times New Roman" w:cs="Times New Roman"/>
          <w:sz w:val="24"/>
          <w:szCs w:val="24"/>
          <w:lang w:val="en-US"/>
        </w:rPr>
        <w:t xml:space="preserve">. pulses /person </w:t>
      </w:r>
      <w:r w:rsidRPr="00621955">
        <w:rPr>
          <w:rFonts w:ascii="Times New Roman" w:eastAsia="Times New Roman" w:hAnsi="Times New Roman" w:cs="Times New Roman"/>
          <w:sz w:val="24"/>
          <w:szCs w:val="24"/>
          <w:lang w:val="en-US"/>
        </w:rPr>
        <w:t xml:space="preserve">/day should be consumed in addition to other sources of protein such as </w:t>
      </w:r>
      <w:r w:rsidRPr="00621955">
        <w:rPr>
          <w:rFonts w:ascii="Times New Roman" w:eastAsia="Times New Roman" w:hAnsi="Times New Roman" w:cs="Times New Roman"/>
          <w:sz w:val="24"/>
          <w:szCs w:val="24"/>
          <w:lang w:val="en-US"/>
        </w:rPr>
        <w:lastRenderedPageBreak/>
        <w:t xml:space="preserve">cereals, milk, meat and egg which is a very difficult task to achieve as the production and productivity of pulse crop including black gram is very low. Diallel analysis, as proposed by </w:t>
      </w:r>
      <w:r w:rsidRPr="00B709B7">
        <w:rPr>
          <w:rFonts w:ascii="Times New Roman" w:eastAsia="Times New Roman" w:hAnsi="Times New Roman" w:cs="Times New Roman"/>
          <w:color w:val="C00000"/>
          <w:sz w:val="24"/>
          <w:szCs w:val="24"/>
          <w:lang w:val="en-US"/>
        </w:rPr>
        <w:t>Griffing (1956)</w:t>
      </w:r>
      <w:r w:rsidRPr="00621955">
        <w:rPr>
          <w:rFonts w:ascii="Times New Roman" w:eastAsia="Times New Roman" w:hAnsi="Times New Roman" w:cs="Times New Roman"/>
          <w:sz w:val="24"/>
          <w:szCs w:val="24"/>
          <w:lang w:val="en-US"/>
        </w:rPr>
        <w:t xml:space="preserve">, measures the combining ability of parents to be used in hybridization and helps the crop breeder in choosing the desirable parents for hybridization program. Besides this, diallel analysis also guides the breeder in choosing appropriate breeding method by estimating the </w:t>
      </w:r>
      <w:r w:rsidR="008732E4" w:rsidRPr="00E056C9">
        <w:rPr>
          <w:rFonts w:ascii="Times New Roman" w:eastAsia="Times New Roman" w:hAnsi="Times New Roman" w:cs="Times New Roman"/>
          <w:sz w:val="24"/>
          <w:szCs w:val="24"/>
          <w:lang w:val="en-US"/>
        </w:rPr>
        <w:t>GCA</w:t>
      </w:r>
      <w:r w:rsidRPr="00621955">
        <w:rPr>
          <w:rFonts w:ascii="Times New Roman" w:eastAsia="Times New Roman" w:hAnsi="Times New Roman" w:cs="Times New Roman"/>
          <w:sz w:val="24"/>
          <w:szCs w:val="24"/>
          <w:lang w:val="en-US"/>
        </w:rPr>
        <w:t xml:space="preserve"> (general combining ability) and </w:t>
      </w:r>
      <w:r w:rsidR="008732E4" w:rsidRPr="00E056C9">
        <w:rPr>
          <w:rFonts w:ascii="Times New Roman" w:eastAsia="Times New Roman" w:hAnsi="Times New Roman" w:cs="Times New Roman"/>
          <w:sz w:val="24"/>
          <w:szCs w:val="24"/>
          <w:lang w:val="en-US"/>
        </w:rPr>
        <w:t>SCA</w:t>
      </w:r>
      <w:r w:rsidRPr="00621955">
        <w:rPr>
          <w:rFonts w:ascii="Times New Roman" w:eastAsia="Times New Roman" w:hAnsi="Times New Roman" w:cs="Times New Roman"/>
          <w:sz w:val="24"/>
          <w:szCs w:val="24"/>
          <w:lang w:val="en-US"/>
        </w:rPr>
        <w:t xml:space="preserve"> (speci</w:t>
      </w:r>
      <w:r>
        <w:rPr>
          <w:rFonts w:ascii="Times New Roman" w:eastAsia="Times New Roman" w:hAnsi="Times New Roman" w:cs="Times New Roman"/>
          <w:sz w:val="24"/>
          <w:szCs w:val="24"/>
          <w:lang w:val="en-US"/>
        </w:rPr>
        <w:t xml:space="preserve">ﬁc combining ability) </w:t>
      </w:r>
      <w:r w:rsidRPr="00621955">
        <w:rPr>
          <w:rFonts w:ascii="Times New Roman" w:eastAsia="Times New Roman" w:hAnsi="Times New Roman" w:cs="Times New Roman"/>
          <w:sz w:val="24"/>
          <w:szCs w:val="24"/>
          <w:lang w:val="en-US"/>
        </w:rPr>
        <w:t>variances governing the traits and by determining the components of genetic variance viz. additive and dominance variances assuming epistasis being absent. The present study was undertaken to study the GCA and SCA e</w:t>
      </w:r>
      <w:r w:rsidRPr="00621955">
        <w:rPr>
          <w:rFonts w:ascii="Cambria Math" w:eastAsia="Times New Roman" w:hAnsi="Cambria Math" w:cs="Cambria Math"/>
          <w:sz w:val="24"/>
          <w:szCs w:val="24"/>
          <w:lang w:val="en-US"/>
        </w:rPr>
        <w:t>ﬀ</w:t>
      </w:r>
      <w:r w:rsidRPr="00621955">
        <w:rPr>
          <w:rFonts w:ascii="Times New Roman" w:eastAsia="Times New Roman" w:hAnsi="Times New Roman" w:cs="Times New Roman"/>
          <w:sz w:val="24"/>
          <w:szCs w:val="24"/>
          <w:lang w:val="en-US"/>
        </w:rPr>
        <w:t>ects and variances of some black gram parents and crosses, respectively for yield and other quantitative traits. Significant GCA and SCA effects provide information to determine the efficacy of breeding for improvements in given traits and they can be used to identify the lines to be served as parents in a breeding program for improvement (</w:t>
      </w:r>
      <w:r w:rsidRPr="00B709B7">
        <w:rPr>
          <w:rFonts w:ascii="Times New Roman" w:eastAsia="Times New Roman" w:hAnsi="Times New Roman" w:cs="Times New Roman"/>
          <w:color w:val="C00000"/>
          <w:sz w:val="24"/>
          <w:szCs w:val="24"/>
          <w:lang w:val="en-US"/>
        </w:rPr>
        <w:t>Kearsey and Pooni, 1996</w:t>
      </w:r>
      <w:r w:rsidRPr="00621955">
        <w:rPr>
          <w:rFonts w:ascii="Times New Roman" w:eastAsia="Times New Roman" w:hAnsi="Times New Roman" w:cs="Times New Roman"/>
          <w:sz w:val="24"/>
          <w:szCs w:val="24"/>
          <w:lang w:val="en-US"/>
        </w:rPr>
        <w:t>). In addition, this technique enables the breeder to combine desirable genes that are found in two or more genotypes (</w:t>
      </w:r>
      <w:r w:rsidRPr="00B709B7">
        <w:rPr>
          <w:rFonts w:ascii="Times New Roman" w:eastAsia="Times New Roman" w:hAnsi="Times New Roman" w:cs="Times New Roman"/>
          <w:color w:val="C00000"/>
          <w:sz w:val="24"/>
          <w:szCs w:val="24"/>
          <w:lang w:val="en-US"/>
        </w:rPr>
        <w:t>Dabholkar, 1992</w:t>
      </w:r>
      <w:r w:rsidRPr="00621955">
        <w:rPr>
          <w:rFonts w:ascii="Times New Roman" w:eastAsia="Times New Roman" w:hAnsi="Times New Roman" w:cs="Times New Roman"/>
          <w:sz w:val="24"/>
          <w:szCs w:val="24"/>
          <w:lang w:val="en-US"/>
        </w:rPr>
        <w:t>).</w:t>
      </w:r>
      <w:ins w:id="4" w:author="AYESHA" w:date="2015-03-09T15:55:00Z">
        <w:r w:rsidR="002741F9">
          <w:rPr>
            <w:rFonts w:ascii="Times New Roman" w:eastAsia="Times New Roman" w:hAnsi="Times New Roman" w:cs="Times New Roman"/>
            <w:sz w:val="24"/>
            <w:szCs w:val="24"/>
            <w:lang w:val="en-US"/>
          </w:rPr>
          <w:t xml:space="preserve"> </w:t>
        </w:r>
      </w:ins>
      <w:r w:rsidRPr="00621955">
        <w:rPr>
          <w:rFonts w:ascii="Times New Roman" w:eastAsia="Times New Roman" w:hAnsi="Times New Roman" w:cs="Times New Roman"/>
          <w:sz w:val="24"/>
          <w:szCs w:val="24"/>
          <w:lang w:val="en-US"/>
        </w:rPr>
        <w:t>Genetic parameters like narrow sense heritability and degree of dominance for seed yield and other quantitative traits wer</w:t>
      </w:r>
      <w:r w:rsidR="00FD3D73">
        <w:rPr>
          <w:rFonts w:ascii="Times New Roman" w:eastAsia="Times New Roman" w:hAnsi="Times New Roman" w:cs="Times New Roman"/>
          <w:sz w:val="24"/>
          <w:szCs w:val="24"/>
          <w:lang w:val="en-US"/>
        </w:rPr>
        <w:t>e also estimated in this study.</w:t>
      </w:r>
    </w:p>
    <w:p w:rsidR="00B50ED5" w:rsidRDefault="00B50ED5" w:rsidP="00B50ED5">
      <w:pPr>
        <w:spacing w:line="360" w:lineRule="auto"/>
        <w:jc w:val="both"/>
        <w:rPr>
          <w:rFonts w:ascii="Times New Roman" w:hAnsi="Times New Roman" w:cs="Times New Roman"/>
          <w:b/>
          <w:sz w:val="24"/>
          <w:szCs w:val="24"/>
        </w:rPr>
      </w:pPr>
    </w:p>
    <w:p w:rsidR="00E056C9" w:rsidRPr="00621955" w:rsidRDefault="00E056C9" w:rsidP="00B50ED5">
      <w:pPr>
        <w:spacing w:line="360" w:lineRule="auto"/>
        <w:jc w:val="both"/>
        <w:rPr>
          <w:rFonts w:ascii="Times New Roman" w:hAnsi="Times New Roman" w:cs="Times New Roman"/>
          <w:b/>
          <w:sz w:val="24"/>
          <w:szCs w:val="24"/>
        </w:rPr>
      </w:pPr>
      <w:r w:rsidRPr="00621955">
        <w:rPr>
          <w:rFonts w:ascii="Times New Roman" w:hAnsi="Times New Roman" w:cs="Times New Roman"/>
          <w:b/>
          <w:sz w:val="24"/>
          <w:szCs w:val="24"/>
        </w:rPr>
        <w:t>MATERIALS AND METHODS</w:t>
      </w:r>
    </w:p>
    <w:p w:rsidR="007B6642" w:rsidRPr="007B6642" w:rsidRDefault="00E056C9" w:rsidP="007B6642">
      <w:pPr>
        <w:spacing w:before="240" w:after="120" w:line="360" w:lineRule="auto"/>
        <w:ind w:firstLine="720"/>
        <w:jc w:val="both"/>
        <w:rPr>
          <w:rFonts w:ascii="Times New Roman" w:eastAsia="Calibri" w:hAnsi="Times New Roman" w:cs="Times New Roman"/>
          <w:spacing w:val="6"/>
          <w:sz w:val="24"/>
          <w:szCs w:val="24"/>
          <w:lang w:bidi="or-IN"/>
        </w:rPr>
      </w:pPr>
      <w:r w:rsidRPr="00621955">
        <w:rPr>
          <w:rFonts w:ascii="Times New Roman" w:eastAsia="Calibri" w:hAnsi="Times New Roman" w:cs="Times New Roman"/>
          <w:spacing w:val="6"/>
          <w:sz w:val="24"/>
          <w:szCs w:val="24"/>
          <w:lang w:bidi="or-IN"/>
        </w:rPr>
        <w:t>The field experiment was undertaken at E</w:t>
      </w:r>
      <w:r>
        <w:rPr>
          <w:rFonts w:ascii="Times New Roman" w:eastAsia="Calibri" w:hAnsi="Times New Roman" w:cs="Times New Roman"/>
          <w:spacing w:val="6"/>
          <w:sz w:val="24"/>
          <w:szCs w:val="24"/>
          <w:lang w:bidi="or-IN"/>
        </w:rPr>
        <w:t xml:space="preserve">xperimental </w:t>
      </w:r>
      <w:r w:rsidRPr="00621955">
        <w:rPr>
          <w:rFonts w:ascii="Times New Roman" w:eastAsia="Calibri" w:hAnsi="Times New Roman" w:cs="Times New Roman"/>
          <w:spacing w:val="6"/>
          <w:sz w:val="24"/>
          <w:szCs w:val="24"/>
          <w:lang w:bidi="or-IN"/>
        </w:rPr>
        <w:t>B</w:t>
      </w:r>
      <w:r>
        <w:rPr>
          <w:rFonts w:ascii="Times New Roman" w:eastAsia="Calibri" w:hAnsi="Times New Roman" w:cs="Times New Roman"/>
          <w:spacing w:val="6"/>
          <w:sz w:val="24"/>
          <w:szCs w:val="24"/>
          <w:lang w:bidi="or-IN"/>
        </w:rPr>
        <w:t>lock</w:t>
      </w:r>
      <w:r w:rsidRPr="00621955">
        <w:rPr>
          <w:rFonts w:ascii="Times New Roman" w:eastAsia="Calibri" w:hAnsi="Times New Roman" w:cs="Times New Roman"/>
          <w:spacing w:val="6"/>
          <w:sz w:val="24"/>
          <w:szCs w:val="24"/>
          <w:lang w:bidi="or-IN"/>
        </w:rPr>
        <w:t>-II section of the department of Plant Breeding and Genetics,</w:t>
      </w:r>
      <w:r w:rsidR="007B6642">
        <w:rPr>
          <w:rFonts w:ascii="Times New Roman" w:eastAsia="Calibri" w:hAnsi="Times New Roman" w:cs="Times New Roman"/>
          <w:spacing w:val="6"/>
          <w:sz w:val="24"/>
          <w:szCs w:val="24"/>
          <w:lang w:bidi="or-IN"/>
        </w:rPr>
        <w:t xml:space="preserve"> OUAT</w:t>
      </w:r>
      <w:r w:rsidRPr="00621955">
        <w:rPr>
          <w:rFonts w:ascii="Times New Roman" w:eastAsia="Calibri" w:hAnsi="Times New Roman" w:cs="Times New Roman"/>
          <w:spacing w:val="6"/>
          <w:sz w:val="24"/>
          <w:szCs w:val="24"/>
          <w:lang w:bidi="or-IN"/>
        </w:rPr>
        <w:t xml:space="preserve"> during </w:t>
      </w:r>
      <w:r w:rsidRPr="00621955">
        <w:rPr>
          <w:rFonts w:ascii="Times New Roman" w:eastAsia="Calibri" w:hAnsi="Times New Roman" w:cs="Times New Roman"/>
          <w:i/>
          <w:spacing w:val="6"/>
          <w:sz w:val="24"/>
          <w:szCs w:val="24"/>
          <w:lang w:bidi="or-IN"/>
        </w:rPr>
        <w:t xml:space="preserve">pre </w:t>
      </w:r>
      <w:r w:rsidRPr="00621955">
        <w:rPr>
          <w:rFonts w:ascii="Times New Roman" w:eastAsia="Calibri" w:hAnsi="Times New Roman" w:cs="Times New Roman"/>
          <w:i/>
          <w:iCs/>
          <w:spacing w:val="6"/>
          <w:sz w:val="24"/>
          <w:szCs w:val="24"/>
          <w:lang w:bidi="or-IN"/>
        </w:rPr>
        <w:t xml:space="preserve">rabi, </w:t>
      </w:r>
      <w:r>
        <w:rPr>
          <w:rFonts w:ascii="Times New Roman" w:eastAsia="Calibri" w:hAnsi="Times New Roman" w:cs="Times New Roman"/>
          <w:spacing w:val="6"/>
          <w:sz w:val="24"/>
          <w:szCs w:val="24"/>
          <w:lang w:bidi="or-IN"/>
        </w:rPr>
        <w:t>2013</w:t>
      </w:r>
      <w:r w:rsidRPr="00621955">
        <w:rPr>
          <w:rFonts w:ascii="Times New Roman" w:eastAsia="Calibri" w:hAnsi="Times New Roman" w:cs="Times New Roman"/>
          <w:spacing w:val="6"/>
          <w:sz w:val="24"/>
          <w:szCs w:val="24"/>
          <w:lang w:bidi="or-IN"/>
        </w:rPr>
        <w:t xml:space="preserve"> to </w:t>
      </w:r>
      <w:r w:rsidRPr="00621955">
        <w:rPr>
          <w:rFonts w:ascii="Times New Roman" w:eastAsia="Calibri" w:hAnsi="Times New Roman" w:cs="Times New Roman"/>
          <w:i/>
          <w:spacing w:val="6"/>
          <w:sz w:val="24"/>
          <w:szCs w:val="24"/>
          <w:lang w:bidi="or-IN"/>
        </w:rPr>
        <w:t>late rabi</w:t>
      </w:r>
      <w:r>
        <w:rPr>
          <w:rFonts w:ascii="Times New Roman" w:eastAsia="Calibri" w:hAnsi="Times New Roman" w:cs="Times New Roman"/>
          <w:spacing w:val="6"/>
          <w:sz w:val="24"/>
          <w:szCs w:val="24"/>
          <w:lang w:bidi="or-IN"/>
        </w:rPr>
        <w:t xml:space="preserve"> 2013-14</w:t>
      </w:r>
      <w:r w:rsidRPr="00621955">
        <w:rPr>
          <w:rFonts w:ascii="Times New Roman" w:eastAsia="Calibri" w:hAnsi="Times New Roman" w:cs="Times New Roman"/>
          <w:spacing w:val="6"/>
          <w:sz w:val="24"/>
          <w:szCs w:val="24"/>
          <w:lang w:bidi="or-IN"/>
        </w:rPr>
        <w:t>. Geographically, the field experimentation site is located on 20</w:t>
      </w:r>
      <w:r w:rsidRPr="00621955">
        <w:rPr>
          <w:rFonts w:ascii="Times New Roman" w:eastAsia="Calibri" w:hAnsi="Times New Roman" w:cs="Times New Roman"/>
          <w:spacing w:val="6"/>
          <w:sz w:val="24"/>
          <w:szCs w:val="24"/>
          <w:vertAlign w:val="superscript"/>
          <w:lang w:bidi="or-IN"/>
        </w:rPr>
        <w:t>o</w:t>
      </w:r>
      <w:r w:rsidRPr="00621955">
        <w:rPr>
          <w:rFonts w:ascii="Times New Roman" w:eastAsia="Calibri" w:hAnsi="Times New Roman" w:cs="Times New Roman"/>
          <w:spacing w:val="6"/>
          <w:sz w:val="24"/>
          <w:szCs w:val="24"/>
          <w:lang w:bidi="or-IN"/>
        </w:rPr>
        <w:t>52</w:t>
      </w:r>
      <w:r w:rsidRPr="00621955">
        <w:rPr>
          <w:rFonts w:ascii="Times New Roman" w:eastAsia="Calibri" w:hAnsi="Times New Roman" w:cs="Times New Roman"/>
          <w:spacing w:val="6"/>
          <w:sz w:val="24"/>
          <w:szCs w:val="24"/>
          <w:vertAlign w:val="superscript"/>
          <w:lang w:bidi="or-IN"/>
        </w:rPr>
        <w:t>’</w:t>
      </w:r>
      <w:r w:rsidRPr="00621955">
        <w:rPr>
          <w:rFonts w:ascii="Times New Roman" w:eastAsia="Calibri" w:hAnsi="Times New Roman" w:cs="Times New Roman"/>
          <w:spacing w:val="6"/>
          <w:sz w:val="24"/>
          <w:szCs w:val="24"/>
          <w:lang w:bidi="or-IN"/>
        </w:rPr>
        <w:t>. N latitude,</w:t>
      </w:r>
      <w:r w:rsidR="007B6642">
        <w:rPr>
          <w:rFonts w:ascii="Times New Roman" w:eastAsia="Calibri" w:hAnsi="Times New Roman" w:cs="Times New Roman"/>
          <w:spacing w:val="6"/>
          <w:sz w:val="24"/>
          <w:szCs w:val="24"/>
          <w:lang w:bidi="or-IN"/>
        </w:rPr>
        <w:t xml:space="preserve"> </w:t>
      </w:r>
      <w:r w:rsidRPr="00621955">
        <w:rPr>
          <w:rFonts w:ascii="Times New Roman" w:eastAsia="Calibri" w:hAnsi="Times New Roman" w:cs="Times New Roman"/>
          <w:spacing w:val="6"/>
          <w:sz w:val="24"/>
          <w:szCs w:val="24"/>
          <w:lang w:bidi="or-IN"/>
        </w:rPr>
        <w:t>82</w:t>
      </w:r>
      <w:r w:rsidRPr="00621955">
        <w:rPr>
          <w:rFonts w:ascii="Times New Roman" w:eastAsia="Calibri" w:hAnsi="Times New Roman" w:cs="Times New Roman"/>
          <w:spacing w:val="6"/>
          <w:sz w:val="24"/>
          <w:szCs w:val="24"/>
          <w:vertAlign w:val="superscript"/>
          <w:lang w:bidi="or-IN"/>
        </w:rPr>
        <w:t>o</w:t>
      </w:r>
      <w:r w:rsidRPr="00621955">
        <w:rPr>
          <w:rFonts w:ascii="Times New Roman" w:eastAsia="Calibri" w:hAnsi="Times New Roman" w:cs="Times New Roman"/>
          <w:spacing w:val="6"/>
          <w:sz w:val="24"/>
          <w:szCs w:val="24"/>
          <w:lang w:bidi="or-IN"/>
        </w:rPr>
        <w:t>52</w:t>
      </w:r>
      <w:r w:rsidRPr="00621955">
        <w:rPr>
          <w:rFonts w:ascii="Times New Roman" w:eastAsia="Calibri" w:hAnsi="Times New Roman" w:cs="Times New Roman"/>
          <w:spacing w:val="6"/>
          <w:sz w:val="24"/>
          <w:szCs w:val="24"/>
          <w:vertAlign w:val="superscript"/>
          <w:lang w:bidi="or-IN"/>
        </w:rPr>
        <w:t>’</w:t>
      </w:r>
      <w:r w:rsidRPr="00621955">
        <w:rPr>
          <w:rFonts w:ascii="Times New Roman" w:eastAsia="Calibri" w:hAnsi="Times New Roman" w:cs="Times New Roman"/>
          <w:spacing w:val="6"/>
          <w:sz w:val="24"/>
          <w:szCs w:val="24"/>
          <w:lang w:bidi="or-IN"/>
        </w:rPr>
        <w:t xml:space="preserve">.E longitude and at an altitude of 25.9 m above the mean sea level and nearly 64 km west of the Bay of Bengal. It comes under the humid and sub-tropical climate zone of the state. In </w:t>
      </w:r>
      <w:r w:rsidRPr="00621955">
        <w:rPr>
          <w:rFonts w:ascii="Times New Roman" w:eastAsia="Calibri" w:hAnsi="Times New Roman" w:cs="Times New Roman"/>
          <w:i/>
          <w:iCs/>
          <w:spacing w:val="6"/>
          <w:sz w:val="24"/>
          <w:szCs w:val="24"/>
          <w:lang w:bidi="or-IN"/>
        </w:rPr>
        <w:t>pre rabi</w:t>
      </w:r>
      <w:r w:rsidR="00F123C2">
        <w:rPr>
          <w:rFonts w:ascii="Times New Roman" w:eastAsia="Calibri" w:hAnsi="Times New Roman" w:cs="Times New Roman"/>
          <w:i/>
          <w:iCs/>
          <w:spacing w:val="6"/>
          <w:sz w:val="24"/>
          <w:szCs w:val="24"/>
          <w:lang w:bidi="or-IN"/>
        </w:rPr>
        <w:t xml:space="preserve"> </w:t>
      </w:r>
      <w:r w:rsidRPr="00621955">
        <w:rPr>
          <w:rFonts w:ascii="Times New Roman" w:eastAsia="Calibri" w:hAnsi="Times New Roman" w:cs="Times New Roman"/>
          <w:spacing w:val="6"/>
          <w:sz w:val="24"/>
          <w:szCs w:val="24"/>
          <w:lang w:bidi="or-IN"/>
        </w:rPr>
        <w:t>(</w:t>
      </w:r>
      <w:r w:rsidRPr="00621955">
        <w:rPr>
          <w:rFonts w:ascii="Times New Roman" w:eastAsia="Calibri" w:hAnsi="Times New Roman" w:cs="Times New Roman"/>
          <w:i/>
          <w:iCs/>
          <w:spacing w:val="6"/>
          <w:sz w:val="24"/>
          <w:szCs w:val="24"/>
          <w:lang w:bidi="or-IN"/>
        </w:rPr>
        <w:t>Sept-Dec.</w:t>
      </w:r>
      <w:r>
        <w:rPr>
          <w:rFonts w:ascii="Times New Roman" w:eastAsia="Calibri" w:hAnsi="Times New Roman" w:cs="Times New Roman"/>
          <w:spacing w:val="6"/>
          <w:sz w:val="24"/>
          <w:szCs w:val="24"/>
          <w:lang w:bidi="or-IN"/>
        </w:rPr>
        <w:t>), 2013</w:t>
      </w:r>
      <w:r w:rsidR="007B6642">
        <w:rPr>
          <w:rFonts w:ascii="Times New Roman" w:eastAsia="Calibri" w:hAnsi="Times New Roman" w:cs="Times New Roman"/>
          <w:spacing w:val="6"/>
          <w:sz w:val="24"/>
          <w:szCs w:val="24"/>
          <w:lang w:bidi="or-IN"/>
        </w:rPr>
        <w:t xml:space="preserve"> </w:t>
      </w:r>
      <w:r>
        <w:rPr>
          <w:rFonts w:ascii="Times New Roman" w:eastAsia="Calibri" w:hAnsi="Times New Roman" w:cs="Times New Roman"/>
          <w:spacing w:val="6"/>
          <w:sz w:val="24"/>
          <w:szCs w:val="24"/>
          <w:lang w:bidi="or-IN"/>
        </w:rPr>
        <w:t>eight</w:t>
      </w:r>
      <w:r w:rsidRPr="00621955">
        <w:rPr>
          <w:rFonts w:ascii="Times New Roman" w:eastAsia="Calibri" w:hAnsi="Times New Roman" w:cs="Times New Roman"/>
          <w:spacing w:val="6"/>
          <w:sz w:val="24"/>
          <w:szCs w:val="24"/>
          <w:lang w:bidi="or-IN"/>
        </w:rPr>
        <w:t xml:space="preserve"> Black gram genotypes of different origin (7 improved variety + 1 promising local) were presented in </w:t>
      </w:r>
      <w:r w:rsidRPr="00626172">
        <w:rPr>
          <w:rFonts w:ascii="Times New Roman" w:eastAsia="Calibri" w:hAnsi="Times New Roman" w:cs="Times New Roman"/>
          <w:color w:val="C00000"/>
          <w:spacing w:val="6"/>
          <w:sz w:val="24"/>
          <w:szCs w:val="24"/>
          <w:lang w:bidi="or-IN"/>
        </w:rPr>
        <w:t>Table 1</w:t>
      </w:r>
      <w:r w:rsidRPr="00621955">
        <w:rPr>
          <w:rFonts w:ascii="Times New Roman" w:eastAsia="Calibri" w:hAnsi="Times New Roman" w:cs="Times New Roman"/>
          <w:b/>
          <w:spacing w:val="6"/>
          <w:sz w:val="24"/>
          <w:szCs w:val="24"/>
          <w:lang w:bidi="or-IN"/>
        </w:rPr>
        <w:t>.</w:t>
      </w:r>
      <w:r w:rsidR="00F123C2">
        <w:rPr>
          <w:rFonts w:ascii="Times New Roman" w:eastAsia="Calibri" w:hAnsi="Times New Roman" w:cs="Times New Roman"/>
          <w:spacing w:val="6"/>
          <w:sz w:val="24"/>
          <w:szCs w:val="24"/>
          <w:lang w:bidi="or-IN"/>
        </w:rPr>
        <w:t xml:space="preserve"> </w:t>
      </w:r>
      <w:r w:rsidRPr="00621955">
        <w:rPr>
          <w:rFonts w:ascii="Times New Roman" w:eastAsia="Calibri" w:hAnsi="Times New Roman" w:cs="Times New Roman"/>
          <w:spacing w:val="6"/>
          <w:sz w:val="24"/>
          <w:szCs w:val="24"/>
          <w:lang w:bidi="or-IN"/>
        </w:rPr>
        <w:t xml:space="preserve">were utilized as parents to obtain </w:t>
      </w:r>
      <w:r w:rsidR="002A4AAC">
        <w:rPr>
          <w:rFonts w:ascii="Times New Roman" w:eastAsia="Calibri" w:hAnsi="Times New Roman" w:cs="Times New Roman"/>
          <w:spacing w:val="6"/>
          <w:sz w:val="24"/>
          <w:szCs w:val="24"/>
          <w:lang w:bidi="or-IN"/>
        </w:rPr>
        <w:t>28</w:t>
      </w:r>
      <w:r w:rsidRPr="00621955">
        <w:rPr>
          <w:rFonts w:ascii="Times New Roman" w:eastAsia="Calibri" w:hAnsi="Times New Roman" w:cs="Times New Roman"/>
          <w:spacing w:val="6"/>
          <w:sz w:val="24"/>
          <w:szCs w:val="24"/>
          <w:lang w:bidi="or-IN"/>
        </w:rPr>
        <w:t xml:space="preserve"> hybrid combinations according to a diallel crossing scheme (all combinations without reciprocals). Seeds of parental genotype were obtained by selfing. Hybrid F</w:t>
      </w:r>
      <w:r w:rsidRPr="00621955">
        <w:rPr>
          <w:rFonts w:ascii="Times New Roman" w:eastAsia="Calibri" w:hAnsi="Times New Roman" w:cs="Times New Roman"/>
          <w:spacing w:val="6"/>
          <w:sz w:val="24"/>
          <w:szCs w:val="24"/>
          <w:vertAlign w:val="subscript"/>
          <w:lang w:bidi="or-IN"/>
        </w:rPr>
        <w:t>1</w:t>
      </w:r>
      <w:r w:rsidRPr="00621955">
        <w:rPr>
          <w:rFonts w:ascii="Times New Roman" w:eastAsia="Calibri" w:hAnsi="Times New Roman" w:cs="Times New Roman"/>
          <w:spacing w:val="6"/>
          <w:sz w:val="24"/>
          <w:szCs w:val="24"/>
          <w:lang w:bidi="or-IN"/>
        </w:rPr>
        <w:t xml:space="preserve"> seeds were obtained by manual pollination. Further in </w:t>
      </w:r>
      <w:r w:rsidRPr="00621955">
        <w:rPr>
          <w:rFonts w:ascii="Times New Roman" w:eastAsia="Calibri" w:hAnsi="Times New Roman" w:cs="Times New Roman"/>
          <w:i/>
          <w:iCs/>
          <w:spacing w:val="6"/>
          <w:sz w:val="24"/>
          <w:szCs w:val="24"/>
          <w:lang w:bidi="or-IN"/>
        </w:rPr>
        <w:t>late</w:t>
      </w:r>
      <w:r w:rsidR="00F123C2">
        <w:rPr>
          <w:rFonts w:ascii="Times New Roman" w:eastAsia="Calibri" w:hAnsi="Times New Roman" w:cs="Times New Roman"/>
          <w:i/>
          <w:iCs/>
          <w:spacing w:val="6"/>
          <w:sz w:val="24"/>
          <w:szCs w:val="24"/>
          <w:lang w:bidi="or-IN"/>
        </w:rPr>
        <w:t xml:space="preserve"> </w:t>
      </w:r>
      <w:r w:rsidRPr="00621955">
        <w:rPr>
          <w:rFonts w:ascii="Times New Roman" w:eastAsia="Calibri" w:hAnsi="Times New Roman" w:cs="Times New Roman"/>
          <w:i/>
          <w:iCs/>
          <w:spacing w:val="6"/>
          <w:sz w:val="24"/>
          <w:szCs w:val="24"/>
          <w:lang w:bidi="or-IN"/>
        </w:rPr>
        <w:t>rabi (Dec-March)</w:t>
      </w:r>
      <w:r>
        <w:rPr>
          <w:rFonts w:ascii="Times New Roman" w:eastAsia="Calibri" w:hAnsi="Times New Roman" w:cs="Times New Roman"/>
          <w:spacing w:val="6"/>
          <w:sz w:val="24"/>
          <w:szCs w:val="24"/>
          <w:lang w:bidi="or-IN"/>
        </w:rPr>
        <w:t xml:space="preserve"> 2013-14</w:t>
      </w:r>
      <w:r w:rsidRPr="00621955">
        <w:rPr>
          <w:rFonts w:ascii="Times New Roman" w:eastAsia="Calibri" w:hAnsi="Times New Roman" w:cs="Times New Roman"/>
          <w:spacing w:val="6"/>
          <w:sz w:val="24"/>
          <w:szCs w:val="24"/>
          <w:lang w:bidi="or-IN"/>
        </w:rPr>
        <w:t xml:space="preserve"> the parents and F</w:t>
      </w:r>
      <w:r w:rsidRPr="00621955">
        <w:rPr>
          <w:rFonts w:ascii="Times New Roman" w:eastAsia="Calibri" w:hAnsi="Times New Roman" w:cs="Times New Roman"/>
          <w:spacing w:val="6"/>
          <w:sz w:val="24"/>
          <w:szCs w:val="24"/>
          <w:vertAlign w:val="subscript"/>
          <w:lang w:bidi="or-IN"/>
        </w:rPr>
        <w:t>1</w:t>
      </w:r>
      <w:r w:rsidRPr="00621955">
        <w:rPr>
          <w:rFonts w:ascii="Times New Roman" w:eastAsia="Calibri" w:hAnsi="Times New Roman" w:cs="Times New Roman"/>
          <w:spacing w:val="6"/>
          <w:sz w:val="24"/>
          <w:szCs w:val="24"/>
          <w:lang w:bidi="or-IN"/>
        </w:rPr>
        <w:t>’s were grown at the EB-II of Plant Breeding &amp; Genetics Department, OUAT, in three replicated randomized blocks. Plots consisted of two rows each of length 1 m. The distance between rows was 30 cm and between plants along the row was 10 cm. To avoid any border effect, plots were surrounded by a row of non-</w:t>
      </w:r>
      <w:r w:rsidRPr="00621955">
        <w:rPr>
          <w:rFonts w:ascii="Times New Roman" w:eastAsia="Calibri" w:hAnsi="Times New Roman" w:cs="Times New Roman"/>
          <w:spacing w:val="6"/>
          <w:sz w:val="24"/>
          <w:szCs w:val="24"/>
          <w:lang w:bidi="or-IN"/>
        </w:rPr>
        <w:lastRenderedPageBreak/>
        <w:t xml:space="preserve">experimental </w:t>
      </w:r>
      <w:r w:rsidR="002A4AAC" w:rsidRPr="00621955">
        <w:rPr>
          <w:rFonts w:ascii="Times New Roman" w:eastAsia="Calibri" w:hAnsi="Times New Roman" w:cs="Times New Roman"/>
          <w:spacing w:val="6"/>
          <w:sz w:val="24"/>
          <w:szCs w:val="24"/>
          <w:lang w:bidi="or-IN"/>
        </w:rPr>
        <w:t>material.</w:t>
      </w:r>
      <w:r w:rsidR="002A4AAC" w:rsidRPr="00621955">
        <w:rPr>
          <w:rFonts w:ascii="Times New Roman" w:eastAsia="Calibri" w:hAnsi="Times New Roman" w:cs="Times New Roman"/>
          <w:bCs/>
          <w:spacing w:val="6"/>
          <w:sz w:val="24"/>
          <w:szCs w:val="24"/>
          <w:lang w:bidi="or-IN"/>
        </w:rPr>
        <w:t xml:space="preserve"> The</w:t>
      </w:r>
      <w:r w:rsidRPr="00621955">
        <w:rPr>
          <w:rFonts w:ascii="Times New Roman" w:eastAsia="Calibri" w:hAnsi="Times New Roman" w:cs="Times New Roman"/>
          <w:bCs/>
          <w:spacing w:val="6"/>
          <w:sz w:val="24"/>
          <w:szCs w:val="24"/>
          <w:lang w:bidi="or-IN"/>
        </w:rPr>
        <w:t xml:space="preserve"> observations were recorded on ten quantitative traits </w:t>
      </w:r>
      <w:r w:rsidRPr="00621955">
        <w:rPr>
          <w:rFonts w:ascii="Times New Roman" w:eastAsia="Calibri" w:hAnsi="Times New Roman" w:cs="Times New Roman"/>
          <w:bCs/>
          <w:i/>
          <w:spacing w:val="6"/>
          <w:sz w:val="24"/>
          <w:szCs w:val="24"/>
          <w:lang w:bidi="or-IN"/>
        </w:rPr>
        <w:t>viz.</w:t>
      </w:r>
      <w:r w:rsidRPr="00621955">
        <w:rPr>
          <w:rFonts w:ascii="Times New Roman" w:eastAsia="Calibri" w:hAnsi="Times New Roman" w:cs="Times New Roman"/>
          <w:bCs/>
          <w:spacing w:val="6"/>
          <w:sz w:val="24"/>
          <w:szCs w:val="24"/>
          <w:lang w:bidi="or-IN"/>
        </w:rPr>
        <w:t xml:space="preserve"> days to 50% flowering, days to maturity, plant height, number of primary branches/plant, number of cluster/plant, number of pods/plant, number of seeds/plant, pod length, 100 seed weight and yield/plant.</w:t>
      </w:r>
      <w:r w:rsidRPr="00621955">
        <w:rPr>
          <w:rFonts w:ascii="Times New Roman" w:eastAsia="Calibri" w:hAnsi="Times New Roman" w:cs="Times New Roman"/>
          <w:spacing w:val="6"/>
          <w:sz w:val="24"/>
          <w:szCs w:val="24"/>
          <w:lang w:bidi="or-IN"/>
        </w:rPr>
        <w:t xml:space="preserve"> Analysis of data for general and specific combining ability was carried out following </w:t>
      </w:r>
      <w:r w:rsidRPr="000C6932">
        <w:rPr>
          <w:rFonts w:ascii="Times New Roman" w:eastAsia="Calibri" w:hAnsi="Times New Roman" w:cs="Times New Roman"/>
          <w:color w:val="C00000"/>
          <w:spacing w:val="6"/>
          <w:sz w:val="24"/>
          <w:szCs w:val="24"/>
          <w:lang w:bidi="or-IN"/>
        </w:rPr>
        <w:t>Griffing’s (1956)</w:t>
      </w:r>
      <w:r w:rsidRPr="00621955">
        <w:rPr>
          <w:rFonts w:ascii="Times New Roman" w:eastAsia="Calibri" w:hAnsi="Times New Roman" w:cs="Times New Roman"/>
          <w:spacing w:val="6"/>
          <w:sz w:val="24"/>
          <w:szCs w:val="24"/>
          <w:lang w:bidi="or-IN"/>
        </w:rPr>
        <w:t xml:space="preserve"> Method II, Model I (fixed effect model). The statistical analysis was carried out using (AGRISTAT) software.</w:t>
      </w:r>
    </w:p>
    <w:p w:rsidR="00F123C2" w:rsidRPr="00F123C2" w:rsidRDefault="00F123C2" w:rsidP="00F123C2">
      <w:pPr>
        <w:spacing w:before="240" w:after="120" w:line="480" w:lineRule="auto"/>
        <w:jc w:val="both"/>
        <w:rPr>
          <w:rFonts w:ascii="Times New Roman" w:eastAsia="Calibri" w:hAnsi="Times New Roman" w:cs="Times New Roman"/>
          <w:b/>
          <w:bCs/>
          <w:spacing w:val="6"/>
          <w:sz w:val="24"/>
          <w:szCs w:val="24"/>
          <w:lang w:bidi="or-IN"/>
        </w:rPr>
      </w:pPr>
      <w:r w:rsidRPr="00F123C2">
        <w:rPr>
          <w:rFonts w:ascii="Times New Roman" w:eastAsia="Calibri" w:hAnsi="Times New Roman" w:cs="Times New Roman"/>
          <w:b/>
          <w:bCs/>
          <w:spacing w:val="6"/>
          <w:sz w:val="24"/>
          <w:szCs w:val="24"/>
          <w:lang w:bidi="or-IN"/>
        </w:rPr>
        <w:t>RESULTS AND DISCUSSION</w:t>
      </w:r>
    </w:p>
    <w:p w:rsidR="00931961" w:rsidRPr="00FD3D73" w:rsidRDefault="00B472EC" w:rsidP="00B472EC">
      <w:pPr>
        <w:spacing w:before="240" w:after="120" w:line="360" w:lineRule="auto"/>
        <w:rPr>
          <w:rFonts w:ascii="Times New Roman" w:hAnsi="Times New Roman"/>
          <w:b/>
          <w:i/>
          <w:sz w:val="24"/>
          <w:szCs w:val="24"/>
          <w:u w:val="single"/>
          <w:lang w:bidi="or-IN"/>
        </w:rPr>
      </w:pPr>
      <w:r w:rsidRPr="00FD3D73">
        <w:rPr>
          <w:rFonts w:ascii="Times New Roman" w:hAnsi="Times New Roman"/>
          <w:b/>
          <w:i/>
          <w:sz w:val="24"/>
          <w:szCs w:val="24"/>
          <w:u w:val="single"/>
          <w:lang w:bidi="or-IN"/>
        </w:rPr>
        <w:t>Analysis of variance</w:t>
      </w:r>
    </w:p>
    <w:p w:rsidR="00B472EC" w:rsidRDefault="00B472EC" w:rsidP="00B472EC">
      <w:pPr>
        <w:spacing w:line="360" w:lineRule="auto"/>
        <w:ind w:firstLine="720"/>
        <w:jc w:val="both"/>
        <w:rPr>
          <w:rFonts w:ascii="Times New Roman" w:hAnsi="Times New Roman" w:cs="Times New Roman"/>
          <w:sz w:val="24"/>
          <w:szCs w:val="24"/>
        </w:rPr>
      </w:pPr>
      <w:r w:rsidRPr="00B472EC">
        <w:rPr>
          <w:rFonts w:ascii="Times New Roman" w:hAnsi="Times New Roman"/>
          <w:sz w:val="24"/>
          <w:szCs w:val="24"/>
          <w:lang w:bidi="or-IN"/>
        </w:rPr>
        <w:t>The analysis of variance revealed that the lines di</w:t>
      </w:r>
      <w:r w:rsidRPr="00B472EC">
        <w:rPr>
          <w:rFonts w:ascii="Cambria Math" w:hAnsi="Cambria Math" w:cs="Cambria Math"/>
          <w:sz w:val="24"/>
          <w:szCs w:val="24"/>
          <w:lang w:bidi="or-IN"/>
        </w:rPr>
        <w:t>ﬀ</w:t>
      </w:r>
      <w:r w:rsidRPr="00B472EC">
        <w:rPr>
          <w:rFonts w:ascii="Times New Roman" w:hAnsi="Times New Roman"/>
          <w:sz w:val="24"/>
          <w:szCs w:val="24"/>
          <w:lang w:bidi="or-IN"/>
        </w:rPr>
        <w:t xml:space="preserve">ered among themselves at p=0.01 or 0.05 for </w:t>
      </w:r>
      <w:r>
        <w:rPr>
          <w:rFonts w:ascii="Times New Roman" w:hAnsi="Times New Roman"/>
          <w:sz w:val="24"/>
          <w:szCs w:val="24"/>
          <w:lang w:bidi="or-IN"/>
        </w:rPr>
        <w:t>all the</w:t>
      </w:r>
      <w:r w:rsidRPr="00B472EC">
        <w:rPr>
          <w:rFonts w:ascii="Times New Roman" w:hAnsi="Times New Roman"/>
          <w:sz w:val="24"/>
          <w:szCs w:val="24"/>
          <w:lang w:bidi="or-IN"/>
        </w:rPr>
        <w:t xml:space="preserve"> characters</w:t>
      </w:r>
      <w:r>
        <w:rPr>
          <w:rFonts w:ascii="Times New Roman" w:hAnsi="Times New Roman"/>
          <w:sz w:val="24"/>
          <w:szCs w:val="24"/>
          <w:lang w:bidi="or-IN"/>
        </w:rPr>
        <w:t xml:space="preserve"> under studied</w:t>
      </w:r>
      <w:r w:rsidRPr="00B472EC">
        <w:rPr>
          <w:rFonts w:ascii="Times New Roman" w:hAnsi="Times New Roman"/>
          <w:sz w:val="24"/>
          <w:szCs w:val="24"/>
          <w:lang w:bidi="or-IN"/>
        </w:rPr>
        <w:t xml:space="preserve"> </w:t>
      </w:r>
      <w:r w:rsidRPr="00FB6083">
        <w:rPr>
          <w:rFonts w:ascii="Times New Roman" w:hAnsi="Times New Roman"/>
          <w:color w:val="FF0000"/>
          <w:sz w:val="24"/>
          <w:szCs w:val="24"/>
          <w:lang w:bidi="or-IN"/>
        </w:rPr>
        <w:t>(Table 2)</w:t>
      </w:r>
      <w:r w:rsidR="00B50ED5">
        <w:rPr>
          <w:rFonts w:ascii="Times New Roman" w:hAnsi="Times New Roman"/>
          <w:sz w:val="24"/>
          <w:szCs w:val="24"/>
          <w:lang w:bidi="or-IN"/>
        </w:rPr>
        <w:t>. Therefore,</w:t>
      </w:r>
      <w:r w:rsidRPr="00B472EC">
        <w:rPr>
          <w:rFonts w:ascii="Times New Roman" w:hAnsi="Times New Roman"/>
          <w:sz w:val="24"/>
          <w:szCs w:val="24"/>
          <w:lang w:bidi="or-IN"/>
        </w:rPr>
        <w:t xml:space="preserve"> analysis of variance suggested presence of wide variability for the respective traits among the</w:t>
      </w:r>
      <w:r w:rsidR="00BD5131">
        <w:rPr>
          <w:rFonts w:ascii="Times New Roman" w:hAnsi="Times New Roman"/>
          <w:sz w:val="24"/>
          <w:szCs w:val="24"/>
          <w:lang w:bidi="or-IN"/>
        </w:rPr>
        <w:t xml:space="preserve"> parents</w:t>
      </w:r>
      <w:r w:rsidRPr="00B472EC">
        <w:rPr>
          <w:rFonts w:ascii="Times New Roman" w:hAnsi="Times New Roman"/>
          <w:sz w:val="24"/>
          <w:szCs w:val="24"/>
          <w:lang w:bidi="or-IN"/>
        </w:rPr>
        <w:t>.</w:t>
      </w:r>
      <w:r w:rsidRPr="00B472EC">
        <w:rPr>
          <w:rFonts w:ascii="Times New Roman" w:hAnsi="Times New Roman" w:cs="Times New Roman"/>
          <w:sz w:val="24"/>
          <w:szCs w:val="24"/>
        </w:rPr>
        <w:t xml:space="preserve"> </w:t>
      </w:r>
      <w:r>
        <w:rPr>
          <w:rFonts w:ascii="Times New Roman" w:hAnsi="Times New Roman" w:cs="Times New Roman"/>
          <w:sz w:val="24"/>
          <w:szCs w:val="24"/>
        </w:rPr>
        <w:t xml:space="preserve">The ANOVA revealed that mean squares due to genotypes were significant for all the yield attributing traits under evaluation indicating presence of sufficient amount of variability among the parents and crosses. </w:t>
      </w:r>
      <w:r w:rsidRPr="00C8233E">
        <w:rPr>
          <w:rFonts w:ascii="Times New Roman" w:hAnsi="Times New Roman" w:cs="Times New Roman"/>
          <w:sz w:val="24"/>
          <w:szCs w:val="24"/>
        </w:rPr>
        <w:t>The mean sum of squares due to general combining ability (GCA) and specific combining</w:t>
      </w:r>
      <w:r>
        <w:rPr>
          <w:rFonts w:ascii="Times New Roman" w:hAnsi="Times New Roman" w:cs="Times New Roman"/>
          <w:sz w:val="24"/>
          <w:szCs w:val="24"/>
        </w:rPr>
        <w:t xml:space="preserve"> </w:t>
      </w:r>
      <w:r w:rsidRPr="00C8233E">
        <w:rPr>
          <w:rFonts w:ascii="Times New Roman" w:hAnsi="Times New Roman" w:cs="Times New Roman"/>
          <w:sz w:val="24"/>
          <w:szCs w:val="24"/>
        </w:rPr>
        <w:t xml:space="preserve">ability (SCA) were significant for </w:t>
      </w:r>
      <w:r>
        <w:rPr>
          <w:rFonts w:ascii="Times New Roman" w:hAnsi="Times New Roman" w:cs="Times New Roman"/>
          <w:sz w:val="24"/>
          <w:szCs w:val="24"/>
        </w:rPr>
        <w:t xml:space="preserve">all the </w:t>
      </w:r>
      <w:r w:rsidRPr="00C8233E">
        <w:rPr>
          <w:rFonts w:ascii="Times New Roman" w:hAnsi="Times New Roman" w:cs="Times New Roman"/>
          <w:sz w:val="24"/>
          <w:szCs w:val="24"/>
        </w:rPr>
        <w:t xml:space="preserve">characters </w:t>
      </w:r>
      <w:r>
        <w:rPr>
          <w:rFonts w:ascii="Times New Roman" w:hAnsi="Times New Roman" w:cs="Times New Roman"/>
          <w:sz w:val="24"/>
          <w:szCs w:val="24"/>
        </w:rPr>
        <w:t>under studied.</w:t>
      </w:r>
      <w:r w:rsidRPr="00C8233E">
        <w:rPr>
          <w:rFonts w:ascii="Times New Roman" w:hAnsi="Times New Roman" w:cs="Times New Roman"/>
          <w:sz w:val="24"/>
          <w:szCs w:val="24"/>
        </w:rPr>
        <w:t xml:space="preserve"> </w:t>
      </w:r>
      <w:r>
        <w:rPr>
          <w:rFonts w:ascii="Times New Roman" w:hAnsi="Times New Roman" w:cs="Times New Roman"/>
          <w:sz w:val="24"/>
          <w:szCs w:val="24"/>
        </w:rPr>
        <w:t xml:space="preserve">This implies both the additive and non-additive gene actions </w:t>
      </w:r>
      <w:r w:rsidR="00B50ED5">
        <w:rPr>
          <w:rFonts w:ascii="Times New Roman" w:hAnsi="Times New Roman" w:cs="Times New Roman"/>
          <w:sz w:val="24"/>
          <w:szCs w:val="24"/>
        </w:rPr>
        <w:t>were</w:t>
      </w:r>
      <w:r>
        <w:rPr>
          <w:rFonts w:ascii="Times New Roman" w:hAnsi="Times New Roman" w:cs="Times New Roman"/>
          <w:sz w:val="24"/>
          <w:szCs w:val="24"/>
        </w:rPr>
        <w:t xml:space="preserve"> playing significant role in the</w:t>
      </w:r>
      <w:r w:rsidR="00BD5131">
        <w:rPr>
          <w:rFonts w:ascii="Times New Roman" w:hAnsi="Times New Roman" w:cs="Times New Roman"/>
          <w:sz w:val="24"/>
          <w:szCs w:val="24"/>
        </w:rPr>
        <w:t xml:space="preserve"> expression of these characters </w:t>
      </w:r>
      <w:r w:rsidRPr="00FB6083">
        <w:rPr>
          <w:rFonts w:ascii="Times New Roman" w:hAnsi="Times New Roman" w:cs="Times New Roman"/>
          <w:color w:val="FF0000"/>
          <w:sz w:val="24"/>
          <w:szCs w:val="24"/>
        </w:rPr>
        <w:t>(Table 3)</w:t>
      </w:r>
      <w:r w:rsidR="000B7CCD">
        <w:rPr>
          <w:rFonts w:ascii="Times New Roman" w:hAnsi="Times New Roman" w:cs="Times New Roman"/>
          <w:sz w:val="24"/>
          <w:szCs w:val="24"/>
        </w:rPr>
        <w:t xml:space="preserve"> as suggested by </w:t>
      </w:r>
      <w:r w:rsidR="000B7CCD" w:rsidRPr="000B7CCD">
        <w:rPr>
          <w:rFonts w:ascii="Times New Roman" w:hAnsi="Times New Roman" w:cs="Times New Roman"/>
          <w:color w:val="FF0000"/>
          <w:sz w:val="24"/>
          <w:szCs w:val="24"/>
          <w:lang w:val="en-US"/>
        </w:rPr>
        <w:t xml:space="preserve">Cheralu </w:t>
      </w:r>
      <w:r w:rsidR="000B7CCD" w:rsidRPr="000B7CCD">
        <w:rPr>
          <w:rFonts w:ascii="Times New Roman" w:hAnsi="Times New Roman" w:cs="Times New Roman"/>
          <w:i/>
          <w:iCs/>
          <w:color w:val="FF0000"/>
          <w:sz w:val="24"/>
          <w:szCs w:val="24"/>
          <w:lang w:val="en-US"/>
        </w:rPr>
        <w:t>et al.</w:t>
      </w:r>
      <w:r w:rsidR="000B7CCD" w:rsidRPr="000B7CCD">
        <w:rPr>
          <w:rFonts w:ascii="Times New Roman" w:hAnsi="Times New Roman" w:cs="Times New Roman"/>
          <w:color w:val="FF0000"/>
          <w:sz w:val="24"/>
          <w:szCs w:val="24"/>
          <w:lang w:val="en-US"/>
        </w:rPr>
        <w:t xml:space="preserve"> (1999), Singh and Singh (2005)</w:t>
      </w:r>
      <w:r w:rsidR="00B50ED5">
        <w:rPr>
          <w:rFonts w:ascii="Times New Roman" w:hAnsi="Times New Roman" w:cs="Times New Roman"/>
          <w:color w:val="FF0000"/>
          <w:sz w:val="24"/>
          <w:szCs w:val="24"/>
          <w:lang w:val="en-US"/>
        </w:rPr>
        <w:t>.</w:t>
      </w:r>
    </w:p>
    <w:p w:rsidR="00FB6083" w:rsidRDefault="00BD5131" w:rsidP="00FB60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GCA the parents were significant for all the characters which revealed that additive gene action existed for the all characters</w:t>
      </w:r>
      <w:r w:rsidR="00B50ED5">
        <w:rPr>
          <w:rFonts w:ascii="Times New Roman" w:hAnsi="Times New Roman" w:cs="Times New Roman"/>
          <w:sz w:val="24"/>
          <w:szCs w:val="24"/>
        </w:rPr>
        <w:t xml:space="preserve"> under evaluation</w:t>
      </w:r>
      <w:r>
        <w:rPr>
          <w:rFonts w:ascii="Times New Roman" w:hAnsi="Times New Roman" w:cs="Times New Roman"/>
          <w:sz w:val="24"/>
          <w:szCs w:val="24"/>
        </w:rPr>
        <w:t>. Similarly for the crosses specific combing ability was significant for all the characters under studied, confirming high influence of non additive gene action d</w:t>
      </w:r>
      <w:r w:rsidR="00B50ED5">
        <w:rPr>
          <w:rFonts w:ascii="Times New Roman" w:hAnsi="Times New Roman" w:cs="Times New Roman"/>
          <w:sz w:val="24"/>
          <w:szCs w:val="24"/>
        </w:rPr>
        <w:t>ominating over the additive one,</w:t>
      </w:r>
      <w:r>
        <w:rPr>
          <w:rFonts w:ascii="Times New Roman" w:hAnsi="Times New Roman" w:cs="Times New Roman"/>
          <w:sz w:val="24"/>
          <w:szCs w:val="24"/>
        </w:rPr>
        <w:t xml:space="preserve"> </w:t>
      </w:r>
      <w:r w:rsidR="00B50ED5">
        <w:rPr>
          <w:rFonts w:ascii="Times New Roman" w:hAnsi="Times New Roman" w:cs="Times New Roman"/>
          <w:sz w:val="24"/>
          <w:szCs w:val="24"/>
        </w:rPr>
        <w:t>influence</w:t>
      </w:r>
      <w:r>
        <w:rPr>
          <w:rFonts w:ascii="Times New Roman" w:hAnsi="Times New Roman" w:cs="Times New Roman"/>
          <w:sz w:val="24"/>
          <w:szCs w:val="24"/>
        </w:rPr>
        <w:t xml:space="preserve"> of these characters w</w:t>
      </w:r>
      <w:r w:rsidR="00B50ED5">
        <w:rPr>
          <w:rFonts w:ascii="Times New Roman" w:hAnsi="Times New Roman" w:cs="Times New Roman"/>
          <w:sz w:val="24"/>
          <w:szCs w:val="24"/>
        </w:rPr>
        <w:t>ere</w:t>
      </w:r>
      <w:r>
        <w:rPr>
          <w:rFonts w:ascii="Times New Roman" w:hAnsi="Times New Roman" w:cs="Times New Roman"/>
          <w:sz w:val="24"/>
          <w:szCs w:val="24"/>
        </w:rPr>
        <w:t xml:space="preserve"> broadly due to non additive gene action and which in favours of </w:t>
      </w:r>
      <w:ins w:id="5" w:author="AYESHA" w:date="2015-03-09T15:46:00Z">
        <w:r w:rsidR="007940D4">
          <w:rPr>
            <w:rFonts w:ascii="Times New Roman" w:hAnsi="Times New Roman" w:cs="Times New Roman"/>
            <w:sz w:val="24"/>
            <w:szCs w:val="24"/>
          </w:rPr>
          <w:t xml:space="preserve"> manifestation of </w:t>
        </w:r>
      </w:ins>
      <w:r>
        <w:rPr>
          <w:rFonts w:ascii="Times New Roman" w:hAnsi="Times New Roman" w:cs="Times New Roman"/>
          <w:sz w:val="24"/>
          <w:szCs w:val="24"/>
        </w:rPr>
        <w:t xml:space="preserve">heterosis in </w:t>
      </w:r>
      <w:r w:rsidR="000B7CCD">
        <w:rPr>
          <w:rFonts w:ascii="Times New Roman" w:hAnsi="Times New Roman" w:cs="Times New Roman"/>
          <w:sz w:val="24"/>
          <w:szCs w:val="24"/>
        </w:rPr>
        <w:t>F</w:t>
      </w:r>
      <w:r w:rsidR="000B7CCD">
        <w:rPr>
          <w:rFonts w:ascii="Times New Roman" w:hAnsi="Times New Roman" w:cs="Times New Roman"/>
          <w:sz w:val="24"/>
          <w:szCs w:val="24"/>
          <w:vertAlign w:val="subscript"/>
        </w:rPr>
        <w:t xml:space="preserve">1 </w:t>
      </w:r>
      <w:r w:rsidR="000B7CCD" w:rsidRPr="000B7CCD">
        <w:rPr>
          <w:rFonts w:ascii="Times New Roman" w:hAnsi="Times New Roman" w:cs="Times New Roman"/>
          <w:color w:val="FF0000"/>
          <w:sz w:val="24"/>
          <w:szCs w:val="24"/>
        </w:rPr>
        <w:t xml:space="preserve">(Chakraborty </w:t>
      </w:r>
      <w:r w:rsidR="000B7CCD" w:rsidRPr="000B7CCD">
        <w:rPr>
          <w:rFonts w:ascii="Times New Roman" w:hAnsi="Times New Roman" w:cs="Times New Roman"/>
          <w:i/>
          <w:color w:val="FF0000"/>
          <w:sz w:val="24"/>
          <w:szCs w:val="24"/>
        </w:rPr>
        <w:t>et al</w:t>
      </w:r>
      <w:r w:rsidR="0062673D">
        <w:rPr>
          <w:rFonts w:ascii="Times New Roman" w:hAnsi="Times New Roman" w:cs="Times New Roman"/>
          <w:color w:val="FF0000"/>
          <w:sz w:val="24"/>
          <w:szCs w:val="24"/>
        </w:rPr>
        <w:t xml:space="preserve">. </w:t>
      </w:r>
      <w:r w:rsidR="000B7CCD" w:rsidRPr="000B7CCD">
        <w:rPr>
          <w:rFonts w:ascii="Times New Roman" w:hAnsi="Times New Roman" w:cs="Times New Roman"/>
          <w:color w:val="FF0000"/>
          <w:sz w:val="24"/>
          <w:szCs w:val="24"/>
        </w:rPr>
        <w:t xml:space="preserve">2010) and Bhagirathi </w:t>
      </w:r>
      <w:r w:rsidR="000B7CCD" w:rsidRPr="000B7CCD">
        <w:rPr>
          <w:rFonts w:ascii="Times New Roman" w:hAnsi="Times New Roman" w:cs="Times New Roman"/>
          <w:i/>
          <w:color w:val="FF0000"/>
          <w:sz w:val="24"/>
          <w:szCs w:val="24"/>
        </w:rPr>
        <w:t>et al</w:t>
      </w:r>
      <w:r w:rsidR="000B7CCD" w:rsidRPr="000B7CCD">
        <w:rPr>
          <w:rFonts w:ascii="Times New Roman" w:hAnsi="Times New Roman" w:cs="Times New Roman"/>
          <w:color w:val="FF0000"/>
          <w:sz w:val="24"/>
          <w:szCs w:val="24"/>
        </w:rPr>
        <w:t>. (2013)</w:t>
      </w:r>
      <w:r w:rsidRPr="000B7CCD">
        <w:rPr>
          <w:rFonts w:ascii="Times New Roman" w:hAnsi="Times New Roman" w:cs="Times New Roman"/>
          <w:color w:val="FF0000"/>
          <w:sz w:val="24"/>
          <w:szCs w:val="24"/>
        </w:rPr>
        <w:t>.</w:t>
      </w:r>
      <w:r>
        <w:rPr>
          <w:rFonts w:ascii="Times New Roman" w:hAnsi="Times New Roman" w:cs="Times New Roman"/>
          <w:sz w:val="24"/>
          <w:szCs w:val="24"/>
        </w:rPr>
        <w:t xml:space="preserve"> </w:t>
      </w:r>
      <w:del w:id="6" w:author="AYESHA" w:date="2015-03-09T15:50:00Z">
        <w:r w:rsidRPr="00BD451A" w:rsidDel="009B174B">
          <w:rPr>
            <w:rFonts w:ascii="Times New Roman" w:hAnsi="Times New Roman" w:cs="Times New Roman"/>
            <w:sz w:val="24"/>
            <w:szCs w:val="24"/>
          </w:rPr>
          <w:delText>The nature of gene action was analysed in terms of σ</w:delText>
        </w:r>
        <w:r w:rsidRPr="00BD451A" w:rsidDel="009B174B">
          <w:rPr>
            <w:rFonts w:ascii="Times New Roman" w:hAnsi="Times New Roman" w:cs="Times New Roman"/>
            <w:sz w:val="24"/>
            <w:szCs w:val="24"/>
            <w:vertAlign w:val="superscript"/>
          </w:rPr>
          <w:delText>2</w:delText>
        </w:r>
        <w:r w:rsidRPr="00BD451A" w:rsidDel="009B174B">
          <w:rPr>
            <w:rFonts w:ascii="Times New Roman" w:hAnsi="Times New Roman" w:cs="Times New Roman"/>
            <w:sz w:val="24"/>
            <w:szCs w:val="24"/>
          </w:rPr>
          <w:delText xml:space="preserve">GCA and </w:delText>
        </w:r>
        <w:r w:rsidR="00DA214D" w:rsidRPr="00A65012" w:rsidDel="009B174B">
          <w:rPr>
            <w:rFonts w:ascii="Times New Roman" w:hAnsi="Times New Roman" w:cs="Times New Roman"/>
            <w:sz w:val="24"/>
            <w:szCs w:val="24"/>
          </w:rPr>
          <w:delText>σ</w:delText>
        </w:r>
        <w:r w:rsidR="00DA214D" w:rsidRPr="00A65012" w:rsidDel="009B174B">
          <w:rPr>
            <w:rFonts w:ascii="Times New Roman" w:hAnsi="Times New Roman" w:cs="Times New Roman"/>
            <w:sz w:val="24"/>
            <w:szCs w:val="24"/>
            <w:vertAlign w:val="superscript"/>
          </w:rPr>
          <w:delText>2</w:delText>
        </w:r>
        <w:r w:rsidR="00DA214D" w:rsidRPr="00A65012" w:rsidDel="009B174B">
          <w:rPr>
            <w:rFonts w:ascii="Times New Roman" w:hAnsi="Times New Roman" w:cs="Times New Roman"/>
            <w:sz w:val="24"/>
            <w:szCs w:val="24"/>
          </w:rPr>
          <w:delText>SCA</w:delText>
        </w:r>
        <w:r w:rsidR="00DA214D" w:rsidRPr="00BD451A" w:rsidDel="009B174B">
          <w:rPr>
            <w:rFonts w:ascii="Times New Roman" w:hAnsi="Times New Roman" w:cs="Times New Roman"/>
            <w:sz w:val="24"/>
            <w:szCs w:val="24"/>
          </w:rPr>
          <w:delText xml:space="preserve">. </w:delText>
        </w:r>
        <w:r w:rsidRPr="00BD451A" w:rsidDel="009B174B">
          <w:rPr>
            <w:rFonts w:ascii="Times New Roman" w:hAnsi="Times New Roman" w:cs="Times New Roman"/>
            <w:sz w:val="24"/>
            <w:szCs w:val="24"/>
          </w:rPr>
          <w:delText xml:space="preserve">These are the components into which the genetic </w:delText>
        </w:r>
        <w:r w:rsidR="00DA214D" w:rsidRPr="00BD451A" w:rsidDel="009B174B">
          <w:rPr>
            <w:rFonts w:ascii="Times New Roman" w:hAnsi="Times New Roman" w:cs="Times New Roman"/>
            <w:sz w:val="24"/>
            <w:szCs w:val="24"/>
          </w:rPr>
          <w:delText>variations in the material (parents and hybrids) of diallel crosses were</w:delText>
        </w:r>
        <w:r w:rsidRPr="00BD451A" w:rsidDel="009B174B">
          <w:rPr>
            <w:rFonts w:ascii="Times New Roman" w:hAnsi="Times New Roman" w:cs="Times New Roman"/>
            <w:sz w:val="24"/>
            <w:szCs w:val="24"/>
          </w:rPr>
          <w:delText xml:space="preserve"> partitioned in combining ability analysis. The variance due to GCA (σ</w:delText>
        </w:r>
        <w:r w:rsidRPr="00BD451A" w:rsidDel="009B174B">
          <w:rPr>
            <w:rFonts w:ascii="Times New Roman" w:hAnsi="Times New Roman" w:cs="Times New Roman"/>
            <w:sz w:val="24"/>
            <w:szCs w:val="24"/>
            <w:vertAlign w:val="superscript"/>
          </w:rPr>
          <w:delText>2</w:delText>
        </w:r>
        <w:r w:rsidR="00DA214D" w:rsidDel="009B174B">
          <w:rPr>
            <w:rFonts w:ascii="Times New Roman" w:hAnsi="Times New Roman" w:cs="Times New Roman"/>
            <w:sz w:val="24"/>
            <w:szCs w:val="24"/>
          </w:rPr>
          <w:delText>GCA) contained</w:delText>
        </w:r>
        <w:r w:rsidRPr="00BD451A" w:rsidDel="009B174B">
          <w:rPr>
            <w:rFonts w:ascii="Times New Roman" w:hAnsi="Times New Roman" w:cs="Times New Roman"/>
            <w:sz w:val="24"/>
            <w:szCs w:val="24"/>
          </w:rPr>
          <w:delText xml:space="preserve"> the variance due to additive effect and a portion of that due to additive </w:delText>
        </w:r>
        <w:r w:rsidDel="009B174B">
          <w:rPr>
            <w:rFonts w:ascii="Times New Roman" w:hAnsi="Times New Roman" w:cs="Times New Roman"/>
            <w:sz w:val="24"/>
            <w:szCs w:val="24"/>
          </w:rPr>
          <w:delText>×</w:delText>
        </w:r>
        <w:r w:rsidRPr="00BD451A" w:rsidDel="009B174B">
          <w:rPr>
            <w:rFonts w:ascii="Times New Roman" w:hAnsi="Times New Roman" w:cs="Times New Roman"/>
            <w:sz w:val="24"/>
            <w:szCs w:val="24"/>
          </w:rPr>
          <w:delText xml:space="preserve"> additive epistasis, both of which are fixable, and the variance due to SCA (</w:delText>
        </w:r>
        <w:r w:rsidR="00DA214D" w:rsidRPr="00A65012" w:rsidDel="009B174B">
          <w:rPr>
            <w:rFonts w:ascii="Times New Roman" w:hAnsi="Times New Roman" w:cs="Times New Roman"/>
            <w:sz w:val="24"/>
            <w:szCs w:val="24"/>
          </w:rPr>
          <w:delText>σ</w:delText>
        </w:r>
        <w:r w:rsidR="00DA214D" w:rsidRPr="00A65012" w:rsidDel="009B174B">
          <w:rPr>
            <w:rFonts w:ascii="Times New Roman" w:hAnsi="Times New Roman" w:cs="Times New Roman"/>
            <w:sz w:val="24"/>
            <w:szCs w:val="24"/>
            <w:vertAlign w:val="superscript"/>
          </w:rPr>
          <w:delText>2</w:delText>
        </w:r>
        <w:r w:rsidR="00DA214D" w:rsidRPr="00A65012" w:rsidDel="009B174B">
          <w:rPr>
            <w:rFonts w:ascii="Times New Roman" w:hAnsi="Times New Roman" w:cs="Times New Roman"/>
            <w:sz w:val="24"/>
            <w:szCs w:val="24"/>
          </w:rPr>
          <w:delText>SCA</w:delText>
        </w:r>
        <w:r w:rsidR="00DA214D" w:rsidRPr="00BD451A" w:rsidDel="009B174B">
          <w:rPr>
            <w:rFonts w:ascii="Times New Roman" w:hAnsi="Times New Roman" w:cs="Times New Roman"/>
            <w:sz w:val="24"/>
            <w:szCs w:val="24"/>
          </w:rPr>
          <w:delText>)</w:delText>
        </w:r>
        <w:r w:rsidR="00DA214D" w:rsidDel="009B174B">
          <w:rPr>
            <w:rFonts w:ascii="Times New Roman" w:hAnsi="Times New Roman" w:cs="Times New Roman"/>
            <w:sz w:val="24"/>
            <w:szCs w:val="24"/>
          </w:rPr>
          <w:delText xml:space="preserve"> contained</w:delText>
        </w:r>
        <w:r w:rsidRPr="00BD451A" w:rsidDel="009B174B">
          <w:rPr>
            <w:rFonts w:ascii="Times New Roman" w:hAnsi="Times New Roman" w:cs="Times New Roman"/>
            <w:sz w:val="24"/>
            <w:szCs w:val="24"/>
          </w:rPr>
          <w:delText xml:space="preserve"> the variance due to dominance and epistasis involving dominance such as additive </w:delText>
        </w:r>
        <w:r w:rsidDel="009B174B">
          <w:rPr>
            <w:rFonts w:ascii="Times New Roman" w:hAnsi="Times New Roman" w:cs="Times New Roman"/>
            <w:sz w:val="24"/>
            <w:szCs w:val="24"/>
          </w:rPr>
          <w:delText>×</w:delText>
        </w:r>
        <w:r w:rsidRPr="00BD451A" w:rsidDel="009B174B">
          <w:rPr>
            <w:rFonts w:ascii="Times New Roman" w:hAnsi="Times New Roman" w:cs="Times New Roman"/>
            <w:sz w:val="24"/>
            <w:szCs w:val="24"/>
          </w:rPr>
          <w:delText xml:space="preserve"> dominance and dominance </w:delText>
        </w:r>
        <w:r w:rsidDel="009B174B">
          <w:rPr>
            <w:rFonts w:ascii="Times New Roman" w:hAnsi="Times New Roman" w:cs="Times New Roman"/>
            <w:sz w:val="24"/>
            <w:szCs w:val="24"/>
          </w:rPr>
          <w:delText>×</w:delText>
        </w:r>
        <w:r w:rsidRPr="00BD451A" w:rsidDel="009B174B">
          <w:rPr>
            <w:rFonts w:ascii="Times New Roman" w:hAnsi="Times New Roman" w:cs="Times New Roman"/>
            <w:sz w:val="24"/>
            <w:szCs w:val="24"/>
          </w:rPr>
          <w:delText xml:space="preserve"> dominance interactions and therefore, represents the non-fixable component of genetic variance.</w:delText>
        </w:r>
        <w:r w:rsidR="00FB6083" w:rsidDel="009B174B">
          <w:rPr>
            <w:rFonts w:ascii="Times New Roman" w:hAnsi="Times New Roman" w:cs="Times New Roman"/>
            <w:sz w:val="24"/>
            <w:szCs w:val="24"/>
          </w:rPr>
          <w:delText xml:space="preserve"> </w:delText>
        </w:r>
      </w:del>
      <w:ins w:id="7" w:author="AYESHA" w:date="2015-03-09T15:50:00Z">
        <w:r w:rsidR="009B174B">
          <w:rPr>
            <w:rFonts w:ascii="Times New Roman" w:hAnsi="Times New Roman" w:cs="Times New Roman"/>
            <w:sz w:val="24"/>
            <w:szCs w:val="24"/>
          </w:rPr>
          <w:t xml:space="preserve">. </w:t>
        </w:r>
      </w:ins>
      <w:r w:rsidR="00FB6083" w:rsidRPr="00BD451A">
        <w:rPr>
          <w:rFonts w:ascii="Times New Roman" w:hAnsi="Times New Roman" w:cs="Times New Roman"/>
          <w:sz w:val="24"/>
          <w:szCs w:val="24"/>
        </w:rPr>
        <w:t>In the present investigation, GCA variance (σ</w:t>
      </w:r>
      <w:r w:rsidR="00FB6083" w:rsidRPr="00BD451A">
        <w:rPr>
          <w:rFonts w:ascii="Times New Roman" w:hAnsi="Times New Roman" w:cs="Times New Roman"/>
          <w:sz w:val="24"/>
          <w:szCs w:val="24"/>
          <w:vertAlign w:val="superscript"/>
        </w:rPr>
        <w:t>2</w:t>
      </w:r>
      <w:r w:rsidR="00FB6083" w:rsidRPr="00BD451A">
        <w:rPr>
          <w:rFonts w:ascii="Times New Roman" w:hAnsi="Times New Roman" w:cs="Times New Roman"/>
          <w:sz w:val="24"/>
          <w:szCs w:val="24"/>
        </w:rPr>
        <w:t>GCA) was invariably lower than SCA variance (</w:t>
      </w:r>
      <w:r w:rsidR="00FB6083" w:rsidRPr="00A65012">
        <w:rPr>
          <w:rFonts w:ascii="Times New Roman" w:hAnsi="Times New Roman" w:cs="Times New Roman"/>
          <w:sz w:val="24"/>
          <w:szCs w:val="24"/>
        </w:rPr>
        <w:t>σ</w:t>
      </w:r>
      <w:r w:rsidR="00FB6083" w:rsidRPr="00A65012">
        <w:rPr>
          <w:rFonts w:ascii="Times New Roman" w:hAnsi="Times New Roman" w:cs="Times New Roman"/>
          <w:sz w:val="24"/>
          <w:szCs w:val="24"/>
          <w:vertAlign w:val="superscript"/>
        </w:rPr>
        <w:t>2</w:t>
      </w:r>
      <w:r w:rsidR="00FB6083" w:rsidRPr="00A65012">
        <w:rPr>
          <w:rFonts w:ascii="Times New Roman" w:hAnsi="Times New Roman" w:cs="Times New Roman"/>
          <w:sz w:val="24"/>
          <w:szCs w:val="24"/>
        </w:rPr>
        <w:t>SCA</w:t>
      </w:r>
      <w:r w:rsidR="00FB6083" w:rsidRPr="00BD451A">
        <w:rPr>
          <w:rFonts w:ascii="Times New Roman" w:hAnsi="Times New Roman" w:cs="Times New Roman"/>
          <w:sz w:val="24"/>
          <w:szCs w:val="24"/>
        </w:rPr>
        <w:t>) for almost all characters.</w:t>
      </w:r>
      <w:r w:rsidR="000B7CCD" w:rsidRPr="000B7CCD">
        <w:rPr>
          <w:rFonts w:ascii="Times New Roman" w:eastAsia="Times New Roman" w:hAnsi="Times New Roman" w:cs="Times New Roman"/>
          <w:spacing w:val="4"/>
          <w:sz w:val="24"/>
          <w:szCs w:val="24"/>
          <w:lang w:val="en-US"/>
        </w:rPr>
        <w:t xml:space="preserve"> </w:t>
      </w:r>
      <w:r w:rsidR="000B7CCD" w:rsidRPr="000B7CCD">
        <w:rPr>
          <w:rFonts w:ascii="Times New Roman" w:hAnsi="Times New Roman" w:cs="Times New Roman"/>
          <w:sz w:val="24"/>
          <w:szCs w:val="24"/>
          <w:lang w:val="en-US"/>
        </w:rPr>
        <w:t xml:space="preserve">Similar kinds of result were reported by </w:t>
      </w:r>
      <w:r w:rsidR="000B7CCD" w:rsidRPr="000B7CCD">
        <w:rPr>
          <w:rFonts w:ascii="Times New Roman" w:hAnsi="Times New Roman" w:cs="Times New Roman"/>
          <w:color w:val="FF0000"/>
          <w:sz w:val="24"/>
          <w:szCs w:val="24"/>
          <w:lang w:val="en-US"/>
        </w:rPr>
        <w:t xml:space="preserve">Mansuria and Joshi (1994) and Halkude </w:t>
      </w:r>
      <w:r w:rsidR="000B7CCD" w:rsidRPr="000B7CCD">
        <w:rPr>
          <w:rFonts w:ascii="Times New Roman" w:hAnsi="Times New Roman" w:cs="Times New Roman"/>
          <w:i/>
          <w:iCs/>
          <w:color w:val="FF0000"/>
          <w:sz w:val="24"/>
          <w:szCs w:val="24"/>
          <w:lang w:val="en-US"/>
        </w:rPr>
        <w:t xml:space="preserve">et al. </w:t>
      </w:r>
      <w:r w:rsidR="000B7CCD" w:rsidRPr="000B7CCD">
        <w:rPr>
          <w:rFonts w:ascii="Times New Roman" w:hAnsi="Times New Roman" w:cs="Times New Roman"/>
          <w:color w:val="FF0000"/>
          <w:sz w:val="24"/>
          <w:szCs w:val="24"/>
          <w:lang w:val="en-US"/>
        </w:rPr>
        <w:t xml:space="preserve">(1996) and Kute </w:t>
      </w:r>
      <w:r w:rsidR="000B7CCD" w:rsidRPr="000B7CCD">
        <w:rPr>
          <w:rFonts w:ascii="Times New Roman" w:hAnsi="Times New Roman" w:cs="Times New Roman"/>
          <w:i/>
          <w:iCs/>
          <w:color w:val="FF0000"/>
          <w:sz w:val="24"/>
          <w:szCs w:val="24"/>
          <w:lang w:val="en-US"/>
        </w:rPr>
        <w:t>et al.</w:t>
      </w:r>
      <w:r w:rsidR="000B7CCD" w:rsidRPr="000B7CCD">
        <w:rPr>
          <w:rFonts w:ascii="Times New Roman" w:hAnsi="Times New Roman" w:cs="Times New Roman"/>
          <w:color w:val="FF0000"/>
          <w:sz w:val="24"/>
          <w:szCs w:val="24"/>
          <w:lang w:val="en-US"/>
        </w:rPr>
        <w:t xml:space="preserve"> (2002). </w:t>
      </w:r>
      <w:r w:rsidR="00FB6083" w:rsidRPr="000B7CCD">
        <w:rPr>
          <w:rFonts w:ascii="Times New Roman" w:hAnsi="Times New Roman" w:cs="Times New Roman"/>
          <w:color w:val="FF0000"/>
          <w:sz w:val="24"/>
          <w:szCs w:val="24"/>
        </w:rPr>
        <w:t xml:space="preserve"> </w:t>
      </w:r>
      <w:r w:rsidR="00FB6083" w:rsidRPr="00BD451A">
        <w:rPr>
          <w:rFonts w:ascii="Times New Roman" w:hAnsi="Times New Roman" w:cs="Times New Roman"/>
          <w:sz w:val="24"/>
          <w:szCs w:val="24"/>
        </w:rPr>
        <w:t xml:space="preserve">In contrast, SCA variance exhibited appreciably greater contribution to total genetic variance in case of </w:t>
      </w:r>
      <w:r w:rsidR="00FB6083">
        <w:rPr>
          <w:rFonts w:ascii="Times New Roman" w:hAnsi="Times New Roman" w:cs="Times New Roman"/>
          <w:sz w:val="24"/>
          <w:szCs w:val="24"/>
        </w:rPr>
        <w:t xml:space="preserve">almost </w:t>
      </w:r>
      <w:r w:rsidR="00FB6083" w:rsidRPr="00BD451A">
        <w:rPr>
          <w:rFonts w:ascii="Times New Roman" w:hAnsi="Times New Roman" w:cs="Times New Roman"/>
          <w:sz w:val="24"/>
          <w:szCs w:val="24"/>
        </w:rPr>
        <w:t>all characters</w:t>
      </w:r>
      <w:r w:rsidR="00FB6083">
        <w:rPr>
          <w:rFonts w:ascii="Times New Roman" w:hAnsi="Times New Roman" w:cs="Times New Roman"/>
          <w:sz w:val="24"/>
          <w:szCs w:val="24"/>
        </w:rPr>
        <w:t xml:space="preserve"> except for days to 50% flowering and days to maturity</w:t>
      </w:r>
      <w:r w:rsidR="000244A1" w:rsidRPr="000244A1">
        <w:rPr>
          <w:rFonts w:ascii="Times New Roman" w:eastAsia="Times New Roman" w:hAnsi="Times New Roman" w:cs="Times New Roman"/>
          <w:spacing w:val="-4"/>
          <w:sz w:val="24"/>
          <w:szCs w:val="24"/>
          <w:lang w:val="en-US"/>
        </w:rPr>
        <w:t xml:space="preserve"> </w:t>
      </w:r>
      <w:r w:rsidR="000244A1">
        <w:rPr>
          <w:rFonts w:ascii="Times New Roman" w:eastAsia="Times New Roman" w:hAnsi="Times New Roman" w:cs="Times New Roman"/>
          <w:spacing w:val="-4"/>
          <w:sz w:val="24"/>
          <w:szCs w:val="24"/>
          <w:lang w:val="en-US"/>
        </w:rPr>
        <w:t xml:space="preserve">as established earlier by </w:t>
      </w:r>
      <w:r w:rsidR="000244A1" w:rsidRPr="000244A1">
        <w:rPr>
          <w:rFonts w:ascii="Times New Roman" w:hAnsi="Times New Roman" w:cs="Times New Roman"/>
          <w:color w:val="FF0000"/>
          <w:sz w:val="24"/>
          <w:szCs w:val="24"/>
          <w:lang w:val="en-US"/>
        </w:rPr>
        <w:t>Swindell and Poehlman (1976).</w:t>
      </w:r>
    </w:p>
    <w:p w:rsidR="00FD3D73" w:rsidRPr="007B6642" w:rsidRDefault="00FB6083" w:rsidP="007B6642">
      <w:pPr>
        <w:spacing w:line="360" w:lineRule="auto"/>
        <w:ind w:firstLine="720"/>
        <w:jc w:val="both"/>
        <w:rPr>
          <w:rFonts w:ascii="Times New Roman" w:hAnsi="Times New Roman" w:cs="Times New Roman"/>
          <w:sz w:val="24"/>
          <w:szCs w:val="24"/>
        </w:rPr>
      </w:pPr>
      <w:del w:id="8" w:author="AYESHA" w:date="2015-03-09T15:43:00Z">
        <w:r w:rsidRPr="00923652" w:rsidDel="007940D4">
          <w:rPr>
            <w:rFonts w:ascii="Times New Roman" w:hAnsi="Times New Roman" w:cs="Times New Roman"/>
            <w:sz w:val="24"/>
            <w:szCs w:val="24"/>
          </w:rPr>
          <w:lastRenderedPageBreak/>
          <w:delText>The significance of GCA/SCA variance indicat</w:delText>
        </w:r>
        <w:r w:rsidDel="007940D4">
          <w:rPr>
            <w:rFonts w:ascii="Times New Roman" w:hAnsi="Times New Roman" w:cs="Times New Roman"/>
            <w:sz w:val="24"/>
            <w:szCs w:val="24"/>
          </w:rPr>
          <w:delText xml:space="preserve">ing </w:delText>
        </w:r>
        <w:r w:rsidRPr="00923652" w:rsidDel="007940D4">
          <w:rPr>
            <w:rFonts w:ascii="Times New Roman" w:hAnsi="Times New Roman" w:cs="Times New Roman"/>
            <w:sz w:val="24"/>
            <w:szCs w:val="24"/>
          </w:rPr>
          <w:delText>both kind</w:delText>
        </w:r>
        <w:r w:rsidDel="007940D4">
          <w:rPr>
            <w:rFonts w:ascii="Times New Roman" w:hAnsi="Times New Roman" w:cs="Times New Roman"/>
            <w:sz w:val="24"/>
            <w:szCs w:val="24"/>
          </w:rPr>
          <w:delText>s</w:delText>
        </w:r>
        <w:r w:rsidRPr="00923652" w:rsidDel="007940D4">
          <w:rPr>
            <w:rFonts w:ascii="Times New Roman" w:hAnsi="Times New Roman" w:cs="Times New Roman"/>
            <w:sz w:val="24"/>
            <w:szCs w:val="24"/>
          </w:rPr>
          <w:delText xml:space="preserve"> of gene effects </w:delText>
        </w:r>
        <w:r w:rsidR="00DA214D" w:rsidDel="007940D4">
          <w:rPr>
            <w:rFonts w:ascii="Times New Roman" w:hAnsi="Times New Roman" w:cs="Times New Roman"/>
            <w:sz w:val="24"/>
            <w:szCs w:val="24"/>
          </w:rPr>
          <w:delText>were</w:delText>
        </w:r>
        <w:r w:rsidRPr="00923652" w:rsidDel="007940D4">
          <w:rPr>
            <w:rFonts w:ascii="Times New Roman" w:hAnsi="Times New Roman" w:cs="Times New Roman"/>
            <w:sz w:val="24"/>
            <w:szCs w:val="24"/>
          </w:rPr>
          <w:delText xml:space="preserve"> important in controlling</w:delText>
        </w:r>
        <w:r w:rsidDel="007940D4">
          <w:rPr>
            <w:rFonts w:ascii="Times New Roman" w:hAnsi="Times New Roman" w:cs="Times New Roman"/>
            <w:sz w:val="24"/>
            <w:szCs w:val="24"/>
          </w:rPr>
          <w:delText xml:space="preserve"> </w:delText>
        </w:r>
        <w:r w:rsidRPr="00923652" w:rsidDel="007940D4">
          <w:rPr>
            <w:rFonts w:ascii="Times New Roman" w:hAnsi="Times New Roman" w:cs="Times New Roman"/>
            <w:sz w:val="24"/>
            <w:szCs w:val="24"/>
          </w:rPr>
          <w:delText>the inheritance of all the studied traits</w:delText>
        </w:r>
        <w:r w:rsidDel="007940D4">
          <w:rPr>
            <w:rFonts w:ascii="Times New Roman" w:hAnsi="Times New Roman" w:cs="Times New Roman"/>
            <w:sz w:val="24"/>
            <w:szCs w:val="24"/>
          </w:rPr>
          <w:delText xml:space="preserve"> </w:delText>
        </w:r>
        <w:r w:rsidRPr="00FB6083" w:rsidDel="007940D4">
          <w:rPr>
            <w:rFonts w:ascii="Times New Roman" w:hAnsi="Times New Roman" w:cs="Times New Roman"/>
            <w:color w:val="FF0000"/>
            <w:sz w:val="24"/>
            <w:szCs w:val="24"/>
          </w:rPr>
          <w:delText>(Table 4)</w:delText>
        </w:r>
        <w:r w:rsidRPr="00923652" w:rsidDel="007940D4">
          <w:rPr>
            <w:rFonts w:ascii="Times New Roman" w:hAnsi="Times New Roman" w:cs="Times New Roman"/>
            <w:sz w:val="24"/>
            <w:szCs w:val="24"/>
          </w:rPr>
          <w:delText>.</w:delText>
        </w:r>
        <w:r w:rsidRPr="00C8233E" w:rsidDel="007940D4">
          <w:rPr>
            <w:rFonts w:ascii="Times New Roman" w:hAnsi="Times New Roman" w:cs="Times New Roman"/>
            <w:sz w:val="24"/>
            <w:szCs w:val="24"/>
          </w:rPr>
          <w:delText xml:space="preserve"> The GCA and SCA</w:delText>
        </w:r>
        <w:r w:rsidDel="007940D4">
          <w:rPr>
            <w:rFonts w:ascii="Times New Roman" w:hAnsi="Times New Roman" w:cs="Times New Roman"/>
            <w:sz w:val="24"/>
            <w:szCs w:val="24"/>
          </w:rPr>
          <w:delText xml:space="preserve"> </w:delText>
        </w:r>
        <w:r w:rsidRPr="00C8233E" w:rsidDel="007940D4">
          <w:rPr>
            <w:rFonts w:ascii="Times New Roman" w:hAnsi="Times New Roman" w:cs="Times New Roman"/>
            <w:sz w:val="24"/>
            <w:szCs w:val="24"/>
          </w:rPr>
          <w:delText xml:space="preserve">ratio was </w:delText>
        </w:r>
        <w:r w:rsidDel="007940D4">
          <w:rPr>
            <w:rFonts w:ascii="Times New Roman" w:hAnsi="Times New Roman" w:cs="Times New Roman"/>
            <w:sz w:val="24"/>
            <w:szCs w:val="24"/>
          </w:rPr>
          <w:delText>less</w:delText>
        </w:r>
        <w:r w:rsidRPr="00C8233E" w:rsidDel="007940D4">
          <w:rPr>
            <w:rFonts w:ascii="Times New Roman" w:hAnsi="Times New Roman" w:cs="Times New Roman"/>
            <w:sz w:val="24"/>
            <w:szCs w:val="24"/>
          </w:rPr>
          <w:delText xml:space="preserve"> than one for </w:delText>
        </w:r>
        <w:r w:rsidDel="007940D4">
          <w:rPr>
            <w:rFonts w:ascii="Times New Roman" w:hAnsi="Times New Roman" w:cs="Times New Roman"/>
            <w:sz w:val="24"/>
            <w:szCs w:val="24"/>
          </w:rPr>
          <w:delText xml:space="preserve">all of the characters under studied proving the presence of highly non </w:delText>
        </w:r>
        <w:r w:rsidRPr="00C8233E" w:rsidDel="007940D4">
          <w:rPr>
            <w:rFonts w:ascii="Times New Roman" w:hAnsi="Times New Roman" w:cs="Times New Roman"/>
            <w:sz w:val="24"/>
            <w:szCs w:val="24"/>
          </w:rPr>
          <w:delText>additive genetic control</w:delText>
        </w:r>
        <w:r w:rsidR="000244A1" w:rsidDel="007940D4">
          <w:rPr>
            <w:rFonts w:ascii="Times New Roman" w:hAnsi="Times New Roman" w:cs="Times New Roman"/>
            <w:sz w:val="24"/>
            <w:szCs w:val="24"/>
          </w:rPr>
          <w:delText xml:space="preserve"> </w:delText>
        </w:r>
        <w:r w:rsidR="000244A1" w:rsidRPr="000244A1" w:rsidDel="007940D4">
          <w:rPr>
            <w:rFonts w:ascii="Times New Roman" w:hAnsi="Times New Roman" w:cs="Times New Roman"/>
            <w:color w:val="FF0000"/>
            <w:sz w:val="24"/>
            <w:szCs w:val="24"/>
          </w:rPr>
          <w:delText>(</w:delText>
        </w:r>
        <w:r w:rsidR="000244A1" w:rsidRPr="000B7CCD" w:rsidDel="007940D4">
          <w:rPr>
            <w:rFonts w:ascii="Times New Roman" w:hAnsi="Times New Roman" w:cs="Times New Roman"/>
            <w:color w:val="FF0000"/>
            <w:sz w:val="24"/>
            <w:szCs w:val="24"/>
            <w:lang w:val="en-US"/>
          </w:rPr>
          <w:delText>Selvam and Elangaimannan</w:delText>
        </w:r>
        <w:r w:rsidR="000244A1" w:rsidDel="007940D4">
          <w:rPr>
            <w:rFonts w:ascii="Times New Roman" w:hAnsi="Times New Roman" w:cs="Times New Roman"/>
            <w:color w:val="FF0000"/>
            <w:sz w:val="24"/>
            <w:szCs w:val="24"/>
            <w:lang w:val="en-US"/>
          </w:rPr>
          <w:delText xml:space="preserve">, </w:delText>
        </w:r>
        <w:r w:rsidR="000244A1" w:rsidRPr="000B7CCD" w:rsidDel="007940D4">
          <w:rPr>
            <w:rFonts w:ascii="Times New Roman" w:hAnsi="Times New Roman" w:cs="Times New Roman"/>
            <w:color w:val="FF0000"/>
            <w:sz w:val="24"/>
            <w:szCs w:val="24"/>
            <w:lang w:val="en-US"/>
          </w:rPr>
          <w:delText>2010)</w:delText>
        </w:r>
        <w:r w:rsidDel="007940D4">
          <w:rPr>
            <w:rFonts w:ascii="Times New Roman" w:hAnsi="Times New Roman" w:cs="Times New Roman"/>
            <w:sz w:val="24"/>
            <w:szCs w:val="24"/>
          </w:rPr>
          <w:delText xml:space="preserve">.  </w:delText>
        </w:r>
        <w:r w:rsidRPr="00923652" w:rsidDel="007940D4">
          <w:rPr>
            <w:rFonts w:ascii="Times New Roman" w:hAnsi="Times New Roman" w:cs="Times New Roman"/>
            <w:sz w:val="24"/>
            <w:szCs w:val="24"/>
          </w:rPr>
          <w:delText xml:space="preserve">The components </w:delText>
        </w:r>
        <w:r w:rsidDel="007940D4">
          <w:rPr>
            <w:rFonts w:ascii="Times New Roman" w:hAnsi="Times New Roman" w:cs="Times New Roman"/>
            <w:sz w:val="24"/>
            <w:szCs w:val="24"/>
          </w:rPr>
          <w:delText xml:space="preserve">of </w:delText>
        </w:r>
        <w:r w:rsidRPr="00923652" w:rsidDel="007940D4">
          <w:rPr>
            <w:rFonts w:ascii="Times New Roman" w:hAnsi="Times New Roman" w:cs="Times New Roman"/>
            <w:sz w:val="24"/>
            <w:szCs w:val="24"/>
          </w:rPr>
          <w:delText xml:space="preserve">both additive variance (D) and dominance variance (H) </w:delText>
        </w:r>
        <w:r w:rsidDel="007940D4">
          <w:rPr>
            <w:rFonts w:ascii="Times New Roman" w:hAnsi="Times New Roman" w:cs="Times New Roman"/>
            <w:sz w:val="24"/>
            <w:szCs w:val="24"/>
          </w:rPr>
          <w:delText xml:space="preserve">were worked out </w:delText>
        </w:r>
        <w:r w:rsidRPr="00923652" w:rsidDel="007940D4">
          <w:rPr>
            <w:rFonts w:ascii="Times New Roman" w:hAnsi="Times New Roman" w:cs="Times New Roman"/>
            <w:sz w:val="24"/>
            <w:szCs w:val="24"/>
          </w:rPr>
          <w:delText>for all the studying traits indicating that the expression of</w:delText>
        </w:r>
        <w:r w:rsidDel="007940D4">
          <w:rPr>
            <w:rFonts w:ascii="Times New Roman" w:hAnsi="Times New Roman" w:cs="Times New Roman"/>
            <w:sz w:val="24"/>
            <w:szCs w:val="24"/>
          </w:rPr>
          <w:delText xml:space="preserve"> </w:delText>
        </w:r>
        <w:r w:rsidRPr="00923652" w:rsidDel="007940D4">
          <w:rPr>
            <w:rFonts w:ascii="Times New Roman" w:hAnsi="Times New Roman" w:cs="Times New Roman"/>
            <w:sz w:val="24"/>
            <w:szCs w:val="24"/>
          </w:rPr>
          <w:delText>all the traits is conditioned by both additive and dominance</w:delText>
        </w:r>
        <w:r w:rsidDel="007940D4">
          <w:rPr>
            <w:rFonts w:ascii="Times New Roman" w:hAnsi="Times New Roman" w:cs="Times New Roman"/>
            <w:sz w:val="24"/>
            <w:szCs w:val="24"/>
          </w:rPr>
          <w:delText xml:space="preserve"> </w:delText>
        </w:r>
        <w:r w:rsidRPr="00923652" w:rsidDel="007940D4">
          <w:rPr>
            <w:rFonts w:ascii="Times New Roman" w:hAnsi="Times New Roman" w:cs="Times New Roman"/>
            <w:sz w:val="24"/>
            <w:szCs w:val="24"/>
          </w:rPr>
          <w:delText>(non-additive) gene action.</w:delText>
        </w:r>
        <w:r w:rsidDel="007940D4">
          <w:rPr>
            <w:rFonts w:ascii="Times New Roman" w:hAnsi="Times New Roman" w:cs="Times New Roman"/>
            <w:sz w:val="24"/>
            <w:szCs w:val="24"/>
          </w:rPr>
          <w:delText xml:space="preserve"> When the ratio is less than unity it secured the discussion for non additive generation means, non fixable part of gene action were still governing smoothly for these traits.</w:delText>
        </w:r>
        <w:r w:rsidRPr="00E15CC6" w:rsidDel="007940D4">
          <w:rPr>
            <w:rFonts w:ascii="Times New Roman" w:hAnsi="Times New Roman" w:cs="Times New Roman"/>
            <w:sz w:val="24"/>
            <w:szCs w:val="24"/>
          </w:rPr>
          <w:delText xml:space="preserve"> Presence of non-additive gene action for </w:delText>
        </w:r>
        <w:r w:rsidDel="007940D4">
          <w:rPr>
            <w:rFonts w:ascii="Times New Roman" w:hAnsi="Times New Roman" w:cs="Times New Roman"/>
            <w:sz w:val="24"/>
            <w:szCs w:val="24"/>
          </w:rPr>
          <w:delText>these characters requires further mainte</w:delText>
        </w:r>
        <w:r w:rsidRPr="00E15CC6" w:rsidDel="007940D4">
          <w:rPr>
            <w:rFonts w:ascii="Times New Roman" w:hAnsi="Times New Roman" w:cs="Times New Roman"/>
            <w:sz w:val="24"/>
            <w:szCs w:val="24"/>
          </w:rPr>
          <w:delText>nance of heterozygosity in the population</w:delText>
        </w:r>
        <w:r w:rsidR="00DA214D" w:rsidDel="007940D4">
          <w:rPr>
            <w:rFonts w:ascii="Times New Roman" w:hAnsi="Times New Roman" w:cs="Times New Roman"/>
            <w:sz w:val="24"/>
            <w:szCs w:val="24"/>
          </w:rPr>
          <w:delText xml:space="preserve"> </w:delText>
        </w:r>
        <w:r w:rsidR="000244A1" w:rsidRPr="000244A1" w:rsidDel="007940D4">
          <w:rPr>
            <w:rFonts w:ascii="Times New Roman" w:eastAsia="Times New Roman" w:hAnsi="Times New Roman" w:cs="Times New Roman"/>
            <w:color w:val="FF0000"/>
            <w:sz w:val="24"/>
            <w:szCs w:val="24"/>
            <w:lang w:val="en-US"/>
          </w:rPr>
          <w:delText>(</w:delText>
        </w:r>
        <w:r w:rsidR="000244A1" w:rsidRPr="000244A1" w:rsidDel="007940D4">
          <w:rPr>
            <w:rFonts w:ascii="Times New Roman" w:hAnsi="Times New Roman" w:cs="Times New Roman"/>
            <w:color w:val="FF0000"/>
            <w:sz w:val="24"/>
            <w:szCs w:val="24"/>
            <w:lang w:val="en-US"/>
          </w:rPr>
          <w:delText xml:space="preserve">Sanjay Kumar </w:delText>
        </w:r>
        <w:r w:rsidR="000244A1" w:rsidRPr="000244A1" w:rsidDel="007940D4">
          <w:rPr>
            <w:rFonts w:ascii="Times New Roman" w:hAnsi="Times New Roman" w:cs="Times New Roman"/>
            <w:i/>
            <w:iCs/>
            <w:color w:val="FF0000"/>
            <w:sz w:val="24"/>
            <w:szCs w:val="24"/>
            <w:lang w:val="en-US"/>
          </w:rPr>
          <w:delText xml:space="preserve">et al. </w:delText>
        </w:r>
        <w:r w:rsidR="000244A1" w:rsidRPr="000244A1" w:rsidDel="007940D4">
          <w:rPr>
            <w:rFonts w:ascii="Times New Roman" w:hAnsi="Times New Roman" w:cs="Times New Roman"/>
            <w:color w:val="FF0000"/>
            <w:sz w:val="24"/>
            <w:szCs w:val="24"/>
            <w:lang w:val="en-US"/>
          </w:rPr>
          <w:delText>2007)</w:delText>
        </w:r>
        <w:r w:rsidR="000244A1" w:rsidRPr="000244A1" w:rsidDel="007940D4">
          <w:rPr>
            <w:rFonts w:ascii="Times New Roman" w:hAnsi="Times New Roman" w:cs="Times New Roman"/>
            <w:color w:val="FF0000"/>
            <w:sz w:val="24"/>
            <w:szCs w:val="24"/>
          </w:rPr>
          <w:delText xml:space="preserve">. </w:delText>
        </w:r>
      </w:del>
      <w:ins w:id="9" w:author="AYESHA" w:date="2015-03-09T15:44:00Z">
        <w:r w:rsidR="007940D4">
          <w:rPr>
            <w:rFonts w:ascii="Times New Roman" w:hAnsi="Times New Roman" w:cs="Times New Roman"/>
            <w:color w:val="FF0000"/>
            <w:sz w:val="24"/>
            <w:szCs w:val="24"/>
          </w:rPr>
          <w:t xml:space="preserve"> </w:t>
        </w:r>
      </w:ins>
      <w:r>
        <w:rPr>
          <w:rFonts w:ascii="Times New Roman" w:hAnsi="Times New Roman" w:cs="Times New Roman"/>
          <w:sz w:val="24"/>
          <w:szCs w:val="24"/>
        </w:rPr>
        <w:t xml:space="preserve">From the above component heritability had been worked out. The percentage of heritability in broad sense was highest with number of seeds/pod (95.46%) followed by number of cluster/plant (92.46%) and days to maturity (90.93%). Maximum cases the broad sense heritability was more than 85% for all the characters taken into consideration except for yield/plant. The heritability narrow sense was highest with number of primary branches/plant (33.70%) followed by yield/plant </w:t>
      </w:r>
      <w:r w:rsidRPr="00FB6083">
        <w:rPr>
          <w:rFonts w:ascii="Times New Roman" w:hAnsi="Times New Roman" w:cs="Times New Roman"/>
          <w:color w:val="FF0000"/>
          <w:sz w:val="24"/>
          <w:szCs w:val="24"/>
        </w:rPr>
        <w:t>(Table 4)</w:t>
      </w:r>
      <w:r>
        <w:rPr>
          <w:rFonts w:ascii="Times New Roman" w:hAnsi="Times New Roman" w:cs="Times New Roman"/>
          <w:sz w:val="24"/>
          <w:szCs w:val="24"/>
        </w:rPr>
        <w:t xml:space="preserve">. </w:t>
      </w:r>
    </w:p>
    <w:p w:rsidR="00FB6083" w:rsidRPr="00FD3D73" w:rsidRDefault="00FB6083" w:rsidP="00FB6083">
      <w:pPr>
        <w:spacing w:line="360" w:lineRule="auto"/>
        <w:jc w:val="both"/>
        <w:rPr>
          <w:rFonts w:ascii="Times New Roman" w:hAnsi="Times New Roman" w:cs="Times New Roman"/>
          <w:b/>
          <w:i/>
          <w:sz w:val="24"/>
          <w:szCs w:val="24"/>
          <w:u w:val="single"/>
        </w:rPr>
      </w:pPr>
      <w:r w:rsidRPr="00FD3D73">
        <w:rPr>
          <w:rFonts w:ascii="Times New Roman" w:hAnsi="Times New Roman" w:cs="Times New Roman"/>
          <w:b/>
          <w:bCs/>
          <w:i/>
          <w:sz w:val="24"/>
          <w:szCs w:val="24"/>
          <w:u w:val="single"/>
        </w:rPr>
        <w:t>Mean Performance of parents</w:t>
      </w:r>
      <w:r w:rsidR="00FD3D73">
        <w:rPr>
          <w:rFonts w:ascii="Times New Roman" w:hAnsi="Times New Roman" w:cs="Times New Roman"/>
          <w:b/>
          <w:bCs/>
          <w:i/>
          <w:sz w:val="24"/>
          <w:szCs w:val="24"/>
          <w:u w:val="single"/>
        </w:rPr>
        <w:t xml:space="preserve"> and crosses</w:t>
      </w:r>
    </w:p>
    <w:p w:rsidR="00FB6083" w:rsidRPr="00917E09" w:rsidRDefault="00FB6083" w:rsidP="00FB60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above the mean performance</w:t>
      </w:r>
      <w:r w:rsidR="00921E42">
        <w:rPr>
          <w:rFonts w:ascii="Times New Roman" w:hAnsi="Times New Roman" w:cs="Times New Roman"/>
          <w:sz w:val="24"/>
          <w:szCs w:val="24"/>
        </w:rPr>
        <w:t xml:space="preserve"> </w:t>
      </w:r>
      <w:r>
        <w:rPr>
          <w:rFonts w:ascii="Times New Roman" w:hAnsi="Times New Roman" w:cs="Times New Roman"/>
          <w:sz w:val="24"/>
          <w:szCs w:val="24"/>
        </w:rPr>
        <w:t>of the parents</w:t>
      </w:r>
      <w:r w:rsidR="00921E42">
        <w:rPr>
          <w:rFonts w:ascii="Times New Roman" w:hAnsi="Times New Roman" w:cs="Times New Roman"/>
          <w:sz w:val="24"/>
          <w:szCs w:val="24"/>
        </w:rPr>
        <w:t xml:space="preserve"> </w:t>
      </w:r>
      <w:r w:rsidR="00921E42" w:rsidRPr="00921E42">
        <w:rPr>
          <w:rFonts w:ascii="Times New Roman" w:hAnsi="Times New Roman" w:cs="Times New Roman"/>
          <w:color w:val="FF0000"/>
          <w:sz w:val="24"/>
          <w:szCs w:val="24"/>
        </w:rPr>
        <w:t>(Table 5)</w:t>
      </w:r>
      <w:r>
        <w:rPr>
          <w:rFonts w:ascii="Times New Roman" w:hAnsi="Times New Roman" w:cs="Times New Roman"/>
          <w:sz w:val="24"/>
          <w:szCs w:val="24"/>
        </w:rPr>
        <w:t xml:space="preserve"> OBG-17, LBG-17 and Kenojhar Local were superior to others</w:t>
      </w:r>
      <w:r w:rsidRPr="00FE5350">
        <w:rPr>
          <w:rFonts w:ascii="Times New Roman" w:hAnsi="Times New Roman" w:cs="Times New Roman"/>
          <w:sz w:val="24"/>
          <w:szCs w:val="24"/>
        </w:rPr>
        <w:t xml:space="preserve"> f</w:t>
      </w:r>
      <w:r>
        <w:rPr>
          <w:rFonts w:ascii="Times New Roman" w:hAnsi="Times New Roman" w:cs="Times New Roman"/>
          <w:sz w:val="24"/>
          <w:szCs w:val="24"/>
        </w:rPr>
        <w:t>or different quan</w:t>
      </w:r>
      <w:r>
        <w:rPr>
          <w:rFonts w:ascii="Times New Roman" w:hAnsi="Times New Roman" w:cs="Times New Roman"/>
          <w:sz w:val="24"/>
          <w:szCs w:val="24"/>
        </w:rPr>
        <w:softHyphen/>
        <w:t xml:space="preserve">titative traits so it is concluded that they can be further used in breeding programme to judge their stability over quantitative traits. </w:t>
      </w:r>
      <w:r w:rsidR="00433FF5">
        <w:rPr>
          <w:rFonts w:ascii="Times New Roman" w:hAnsi="Times New Roman" w:cs="Times New Roman"/>
          <w:sz w:val="24"/>
          <w:szCs w:val="24"/>
        </w:rPr>
        <w:t xml:space="preserve">The superior crosses are LBG-17 × Keonjhar Local, OBG-31 × Keonjhar Local, PU-35 × OBG-31, PU-30 × LBG-17, B-3-8-8 × OBG-17, B-3-8-8 × PU-30, B-3-8-8 × OBG-31, B-3-8-8 × Keonjhar Local, TU-94-2 × LBG-17, OBG-17 × LBG-17 </w:t>
      </w:r>
      <w:r w:rsidR="00433FF5" w:rsidRPr="00433FF5">
        <w:rPr>
          <w:rFonts w:ascii="Times New Roman" w:hAnsi="Times New Roman" w:cs="Times New Roman"/>
          <w:color w:val="FF0000"/>
          <w:sz w:val="24"/>
          <w:szCs w:val="24"/>
        </w:rPr>
        <w:t>(Table 7)</w:t>
      </w:r>
      <w:r w:rsidR="00433FF5">
        <w:rPr>
          <w:rFonts w:ascii="Times New Roman" w:hAnsi="Times New Roman" w:cs="Times New Roman"/>
          <w:sz w:val="24"/>
          <w:szCs w:val="24"/>
        </w:rPr>
        <w:t>.</w:t>
      </w:r>
    </w:p>
    <w:p w:rsidR="00DA214D" w:rsidDel="009B174B" w:rsidRDefault="00DA214D" w:rsidP="00921E42">
      <w:pPr>
        <w:spacing w:line="360" w:lineRule="auto"/>
        <w:rPr>
          <w:del w:id="10" w:author="AYESHA" w:date="2015-03-09T15:53:00Z"/>
          <w:rFonts w:ascii="Times New Roman" w:hAnsi="Times New Roman" w:cs="Times New Roman"/>
          <w:b/>
          <w:bCs/>
          <w:i/>
          <w:sz w:val="24"/>
          <w:szCs w:val="24"/>
          <w:u w:val="single"/>
        </w:rPr>
      </w:pPr>
    </w:p>
    <w:p w:rsidR="00DA214D" w:rsidRDefault="00DA214D" w:rsidP="00921E42">
      <w:pPr>
        <w:spacing w:line="360" w:lineRule="auto"/>
        <w:rPr>
          <w:rFonts w:ascii="Times New Roman" w:hAnsi="Times New Roman" w:cs="Times New Roman"/>
          <w:b/>
          <w:bCs/>
          <w:i/>
          <w:sz w:val="24"/>
          <w:szCs w:val="24"/>
          <w:u w:val="single"/>
        </w:rPr>
      </w:pPr>
    </w:p>
    <w:p w:rsidR="00BD5131" w:rsidRPr="002741F9" w:rsidRDefault="00921E42" w:rsidP="00921E42">
      <w:pPr>
        <w:spacing w:line="360" w:lineRule="auto"/>
        <w:rPr>
          <w:rFonts w:ascii="Times New Roman" w:hAnsi="Times New Roman" w:cs="Times New Roman"/>
          <w:iCs/>
          <w:sz w:val="24"/>
          <w:szCs w:val="24"/>
          <w:u w:val="single"/>
          <w:rPrChange w:id="11" w:author="AYESHA" w:date="2015-03-09T15:56:00Z">
            <w:rPr>
              <w:rFonts w:ascii="Times New Roman" w:hAnsi="Times New Roman" w:cs="Times New Roman"/>
              <w:i/>
              <w:sz w:val="24"/>
              <w:szCs w:val="24"/>
              <w:u w:val="single"/>
            </w:rPr>
          </w:rPrChange>
        </w:rPr>
      </w:pPr>
      <w:r w:rsidRPr="002741F9">
        <w:rPr>
          <w:rFonts w:ascii="Times New Roman" w:hAnsi="Times New Roman" w:cs="Times New Roman"/>
          <w:b/>
          <w:bCs/>
          <w:iCs/>
          <w:sz w:val="24"/>
          <w:szCs w:val="24"/>
          <w:u w:val="single"/>
          <w:rPrChange w:id="12" w:author="AYESHA" w:date="2015-03-09T15:56:00Z">
            <w:rPr>
              <w:rFonts w:ascii="Times New Roman" w:hAnsi="Times New Roman" w:cs="Times New Roman"/>
              <w:b/>
              <w:bCs/>
              <w:i/>
              <w:sz w:val="24"/>
              <w:szCs w:val="24"/>
              <w:u w:val="single"/>
            </w:rPr>
          </w:rPrChange>
        </w:rPr>
        <w:t>Combining ability analysis</w:t>
      </w:r>
    </w:p>
    <w:p w:rsidR="006668BF" w:rsidRDefault="0012237A" w:rsidP="00FD3D73">
      <w:pPr>
        <w:spacing w:before="240" w:after="120" w:line="360" w:lineRule="auto"/>
        <w:ind w:firstLine="720"/>
        <w:jc w:val="both"/>
        <w:rPr>
          <w:rFonts w:ascii="Times New Roman" w:hAnsi="Times New Roman"/>
          <w:sz w:val="24"/>
          <w:szCs w:val="24"/>
          <w:lang w:bidi="or-IN"/>
        </w:rPr>
      </w:pPr>
      <w:r w:rsidRPr="0012237A">
        <w:rPr>
          <w:rFonts w:ascii="Times New Roman" w:hAnsi="Times New Roman"/>
          <w:sz w:val="24"/>
          <w:szCs w:val="24"/>
          <w:lang w:bidi="or-IN"/>
        </w:rPr>
        <w:t>The success of</w:t>
      </w:r>
      <w:r>
        <w:rPr>
          <w:rFonts w:ascii="Times New Roman" w:hAnsi="Times New Roman"/>
          <w:sz w:val="24"/>
          <w:szCs w:val="24"/>
          <w:lang w:bidi="or-IN"/>
        </w:rPr>
        <w:t xml:space="preserve"> any breeding programme largely </w:t>
      </w:r>
      <w:r w:rsidRPr="0012237A">
        <w:rPr>
          <w:rFonts w:ascii="Times New Roman" w:hAnsi="Times New Roman"/>
          <w:sz w:val="24"/>
          <w:szCs w:val="24"/>
          <w:lang w:bidi="or-IN"/>
        </w:rPr>
        <w:t>depends on the c</w:t>
      </w:r>
      <w:r>
        <w:rPr>
          <w:rFonts w:ascii="Times New Roman" w:hAnsi="Times New Roman"/>
          <w:sz w:val="24"/>
          <w:szCs w:val="24"/>
          <w:lang w:bidi="or-IN"/>
        </w:rPr>
        <w:t xml:space="preserve">hoice of the parent used in the </w:t>
      </w:r>
      <w:r w:rsidRPr="0012237A">
        <w:rPr>
          <w:rFonts w:ascii="Times New Roman" w:hAnsi="Times New Roman"/>
          <w:sz w:val="24"/>
          <w:szCs w:val="24"/>
          <w:lang w:bidi="or-IN"/>
        </w:rPr>
        <w:t>hybridization. In add</w:t>
      </w:r>
      <w:r>
        <w:rPr>
          <w:rFonts w:ascii="Times New Roman" w:hAnsi="Times New Roman"/>
          <w:sz w:val="24"/>
          <w:szCs w:val="24"/>
          <w:lang w:bidi="or-IN"/>
        </w:rPr>
        <w:t xml:space="preserve">ition to it, high mean was also </w:t>
      </w:r>
      <w:r w:rsidRPr="0012237A">
        <w:rPr>
          <w:rFonts w:ascii="Times New Roman" w:hAnsi="Times New Roman"/>
          <w:sz w:val="24"/>
          <w:szCs w:val="24"/>
          <w:lang w:bidi="or-IN"/>
        </w:rPr>
        <w:t xml:space="preserve">considered as the main criterion for the selection </w:t>
      </w:r>
      <w:r>
        <w:rPr>
          <w:rFonts w:ascii="Times New Roman" w:hAnsi="Times New Roman"/>
          <w:sz w:val="24"/>
          <w:szCs w:val="24"/>
          <w:lang w:bidi="or-IN"/>
        </w:rPr>
        <w:t xml:space="preserve">of </w:t>
      </w:r>
      <w:r w:rsidRPr="0012237A">
        <w:rPr>
          <w:rFonts w:ascii="Times New Roman" w:hAnsi="Times New Roman"/>
          <w:sz w:val="24"/>
          <w:szCs w:val="24"/>
          <w:lang w:bidi="or-IN"/>
        </w:rPr>
        <w:t xml:space="preserve">superior parents </w:t>
      </w:r>
      <w:r>
        <w:rPr>
          <w:rFonts w:ascii="Times New Roman" w:hAnsi="Times New Roman"/>
          <w:sz w:val="24"/>
          <w:szCs w:val="24"/>
          <w:lang w:bidi="or-IN"/>
        </w:rPr>
        <w:t xml:space="preserve">for breeding programme. </w:t>
      </w:r>
      <w:r w:rsidRPr="0012237A">
        <w:rPr>
          <w:rFonts w:ascii="Times New Roman" w:hAnsi="Times New Roman"/>
          <w:color w:val="FF0000"/>
          <w:sz w:val="24"/>
          <w:szCs w:val="24"/>
          <w:lang w:bidi="or-IN"/>
        </w:rPr>
        <w:t>Gilbert (1958)</w:t>
      </w:r>
      <w:r w:rsidRPr="0012237A">
        <w:rPr>
          <w:rFonts w:ascii="Times New Roman" w:hAnsi="Times New Roman"/>
          <w:sz w:val="24"/>
          <w:szCs w:val="24"/>
          <w:lang w:bidi="or-IN"/>
        </w:rPr>
        <w:t xml:space="preserve"> suggested th</w:t>
      </w:r>
      <w:r>
        <w:rPr>
          <w:rFonts w:ascii="Times New Roman" w:hAnsi="Times New Roman"/>
          <w:sz w:val="24"/>
          <w:szCs w:val="24"/>
          <w:lang w:bidi="or-IN"/>
        </w:rPr>
        <w:t xml:space="preserve">at the parents with good </w:t>
      </w:r>
      <w:r w:rsidRPr="00DA214D">
        <w:rPr>
          <w:rFonts w:ascii="Times New Roman" w:hAnsi="Times New Roman"/>
          <w:i/>
          <w:iCs/>
          <w:sz w:val="24"/>
          <w:szCs w:val="24"/>
          <w:lang w:bidi="or-IN"/>
        </w:rPr>
        <w:t>per</w:t>
      </w:r>
      <w:ins w:id="13" w:author="AYESHA" w:date="2015-03-09T15:41:00Z">
        <w:r w:rsidR="008732E4">
          <w:rPr>
            <w:rFonts w:ascii="Times New Roman" w:hAnsi="Times New Roman"/>
            <w:i/>
            <w:iCs/>
            <w:sz w:val="24"/>
            <w:szCs w:val="24"/>
            <w:lang w:bidi="or-IN"/>
          </w:rPr>
          <w:t xml:space="preserve"> </w:t>
        </w:r>
      </w:ins>
      <w:del w:id="14" w:author="AYESHA" w:date="2015-03-09T15:40:00Z">
        <w:r w:rsidRPr="00DA214D" w:rsidDel="008732E4">
          <w:rPr>
            <w:rFonts w:ascii="Times New Roman" w:hAnsi="Times New Roman"/>
            <w:i/>
            <w:iCs/>
            <w:sz w:val="24"/>
            <w:szCs w:val="24"/>
            <w:lang w:bidi="or-IN"/>
          </w:rPr>
          <w:delText xml:space="preserve"> </w:delText>
        </w:r>
      </w:del>
      <w:r w:rsidRPr="00DA214D">
        <w:rPr>
          <w:rFonts w:ascii="Times New Roman" w:hAnsi="Times New Roman"/>
          <w:i/>
          <w:iCs/>
          <w:sz w:val="24"/>
          <w:szCs w:val="24"/>
          <w:lang w:bidi="or-IN"/>
        </w:rPr>
        <w:t>se</w:t>
      </w:r>
      <w:r>
        <w:rPr>
          <w:rFonts w:ascii="Times New Roman" w:hAnsi="Times New Roman"/>
          <w:sz w:val="24"/>
          <w:szCs w:val="24"/>
          <w:lang w:bidi="or-IN"/>
        </w:rPr>
        <w:t xml:space="preserve"> </w:t>
      </w:r>
      <w:r w:rsidRPr="0012237A">
        <w:rPr>
          <w:rFonts w:ascii="Times New Roman" w:hAnsi="Times New Roman"/>
          <w:sz w:val="24"/>
          <w:szCs w:val="24"/>
          <w:lang w:bidi="or-IN"/>
        </w:rPr>
        <w:t>performance would result in better hybrids. Further</w:t>
      </w:r>
      <w:r>
        <w:rPr>
          <w:rFonts w:ascii="Times New Roman" w:hAnsi="Times New Roman"/>
          <w:sz w:val="24"/>
          <w:szCs w:val="24"/>
          <w:lang w:bidi="or-IN"/>
        </w:rPr>
        <w:t xml:space="preserve"> </w:t>
      </w:r>
      <w:r w:rsidRPr="0012237A">
        <w:rPr>
          <w:rFonts w:ascii="Times New Roman" w:hAnsi="Times New Roman"/>
          <w:sz w:val="24"/>
          <w:szCs w:val="24"/>
          <w:lang w:bidi="or-IN"/>
        </w:rPr>
        <w:t xml:space="preserve">the parents having high </w:t>
      </w:r>
      <w:r w:rsidR="00F40681">
        <w:rPr>
          <w:rFonts w:ascii="Times New Roman" w:hAnsi="Times New Roman"/>
          <w:iCs/>
          <w:sz w:val="24"/>
          <w:szCs w:val="24"/>
          <w:lang w:bidi="or-IN"/>
        </w:rPr>
        <w:t>GCA</w:t>
      </w:r>
      <w:r w:rsidRPr="0012237A">
        <w:rPr>
          <w:rFonts w:ascii="Times New Roman" w:hAnsi="Times New Roman"/>
          <w:sz w:val="24"/>
          <w:szCs w:val="24"/>
          <w:lang w:bidi="or-IN"/>
        </w:rPr>
        <w:t xml:space="preserve"> effects could be useful</w:t>
      </w:r>
      <w:r>
        <w:rPr>
          <w:rFonts w:ascii="Times New Roman" w:hAnsi="Times New Roman"/>
          <w:sz w:val="24"/>
          <w:szCs w:val="24"/>
          <w:lang w:bidi="or-IN"/>
        </w:rPr>
        <w:t xml:space="preserve"> </w:t>
      </w:r>
      <w:r w:rsidRPr="0012237A">
        <w:rPr>
          <w:rFonts w:ascii="Times New Roman" w:hAnsi="Times New Roman"/>
          <w:sz w:val="24"/>
          <w:szCs w:val="24"/>
          <w:lang w:bidi="or-IN"/>
        </w:rPr>
        <w:t>since, the</w:t>
      </w:r>
      <w:r w:rsidR="00F40681">
        <w:rPr>
          <w:rFonts w:ascii="Times New Roman" w:hAnsi="Times New Roman"/>
          <w:iCs/>
          <w:sz w:val="24"/>
          <w:szCs w:val="24"/>
          <w:lang w:bidi="or-IN"/>
        </w:rPr>
        <w:t xml:space="preserve"> GCA</w:t>
      </w:r>
      <w:r w:rsidR="008732E4" w:rsidRPr="0012237A">
        <w:rPr>
          <w:rFonts w:ascii="Times New Roman" w:hAnsi="Times New Roman"/>
          <w:sz w:val="24"/>
          <w:szCs w:val="24"/>
          <w:lang w:bidi="or-IN"/>
        </w:rPr>
        <w:t xml:space="preserve"> </w:t>
      </w:r>
      <w:r w:rsidRPr="0012237A">
        <w:rPr>
          <w:rFonts w:ascii="Times New Roman" w:hAnsi="Times New Roman"/>
          <w:sz w:val="24"/>
          <w:szCs w:val="24"/>
          <w:lang w:bidi="or-IN"/>
        </w:rPr>
        <w:t>effect is due to additive gene action</w:t>
      </w:r>
      <w:r>
        <w:rPr>
          <w:rFonts w:ascii="Times New Roman" w:hAnsi="Times New Roman"/>
          <w:sz w:val="24"/>
          <w:szCs w:val="24"/>
          <w:lang w:bidi="or-IN"/>
        </w:rPr>
        <w:t xml:space="preserve"> </w:t>
      </w:r>
      <w:r w:rsidRPr="0012237A">
        <w:rPr>
          <w:rFonts w:ascii="Times New Roman" w:hAnsi="Times New Roman"/>
          <w:sz w:val="24"/>
          <w:szCs w:val="24"/>
          <w:lang w:bidi="or-IN"/>
        </w:rPr>
        <w:t>and is fixable</w:t>
      </w:r>
      <w:r w:rsidRPr="0012237A">
        <w:rPr>
          <w:rFonts w:ascii="Times New Roman" w:hAnsi="Times New Roman"/>
          <w:color w:val="FF0000"/>
          <w:sz w:val="24"/>
          <w:szCs w:val="24"/>
          <w:lang w:bidi="or-IN"/>
        </w:rPr>
        <w:t xml:space="preserve"> (Sprague and Tatum, 1942).</w:t>
      </w:r>
    </w:p>
    <w:p w:rsidR="006668BF" w:rsidRPr="002741F9" w:rsidRDefault="006668BF" w:rsidP="006668BF">
      <w:pPr>
        <w:spacing w:line="360" w:lineRule="auto"/>
        <w:jc w:val="both"/>
        <w:rPr>
          <w:rFonts w:ascii="Times New Roman" w:hAnsi="Times New Roman"/>
          <w:b/>
          <w:iCs/>
          <w:sz w:val="24"/>
          <w:szCs w:val="24"/>
          <w:u w:val="single"/>
          <w:lang w:bidi="or-IN"/>
          <w:rPrChange w:id="15" w:author="AYESHA" w:date="2015-03-09T15:56:00Z">
            <w:rPr>
              <w:rFonts w:ascii="Times New Roman" w:hAnsi="Times New Roman"/>
              <w:b/>
              <w:i/>
              <w:sz w:val="24"/>
              <w:szCs w:val="24"/>
              <w:u w:val="single"/>
              <w:lang w:bidi="or-IN"/>
            </w:rPr>
          </w:rPrChange>
        </w:rPr>
      </w:pPr>
      <w:r w:rsidRPr="002741F9">
        <w:rPr>
          <w:rFonts w:ascii="Times New Roman" w:hAnsi="Times New Roman"/>
          <w:b/>
          <w:iCs/>
          <w:sz w:val="24"/>
          <w:szCs w:val="24"/>
          <w:u w:val="single"/>
          <w:lang w:bidi="or-IN"/>
          <w:rPrChange w:id="16" w:author="AYESHA" w:date="2015-03-09T15:56:00Z">
            <w:rPr>
              <w:rFonts w:ascii="Times New Roman" w:hAnsi="Times New Roman"/>
              <w:b/>
              <w:i/>
              <w:sz w:val="24"/>
              <w:szCs w:val="24"/>
              <w:u w:val="single"/>
              <w:lang w:bidi="or-IN"/>
            </w:rPr>
          </w:rPrChange>
        </w:rPr>
        <w:t>General combining ability</w:t>
      </w:r>
    </w:p>
    <w:p w:rsidR="000B0C6D" w:rsidRDefault="009C02DF" w:rsidP="000B0C6D">
      <w:pPr>
        <w:spacing w:line="360" w:lineRule="auto"/>
        <w:ind w:firstLine="720"/>
        <w:jc w:val="both"/>
        <w:rPr>
          <w:rFonts w:ascii="Times New Roman" w:hAnsi="Times New Roman" w:cs="Times New Roman"/>
          <w:sz w:val="24"/>
          <w:szCs w:val="24"/>
        </w:rPr>
      </w:pPr>
      <w:r w:rsidRPr="009C02DF">
        <w:rPr>
          <w:rFonts w:ascii="Times New Roman" w:hAnsi="Times New Roman"/>
          <w:sz w:val="24"/>
          <w:szCs w:val="24"/>
          <w:lang w:bidi="or-IN"/>
        </w:rPr>
        <w:t xml:space="preserve">The </w:t>
      </w:r>
      <w:r w:rsidR="00E16CDE" w:rsidRPr="00E16CDE">
        <w:rPr>
          <w:rFonts w:ascii="Times New Roman" w:hAnsi="Times New Roman"/>
          <w:iCs/>
          <w:sz w:val="24"/>
          <w:szCs w:val="24"/>
          <w:lang w:bidi="or-IN"/>
          <w:rPrChange w:id="17" w:author="AYESHA" w:date="2015-03-09T15:34:00Z">
            <w:rPr>
              <w:rFonts w:ascii="Times New Roman" w:hAnsi="Times New Roman"/>
              <w:i/>
              <w:sz w:val="24"/>
              <w:szCs w:val="24"/>
              <w:lang w:bidi="or-IN"/>
            </w:rPr>
          </w:rPrChange>
        </w:rPr>
        <w:t>GCA</w:t>
      </w:r>
      <w:r w:rsidRPr="009C02DF">
        <w:rPr>
          <w:rFonts w:ascii="Times New Roman" w:hAnsi="Times New Roman"/>
          <w:sz w:val="24"/>
          <w:szCs w:val="24"/>
          <w:lang w:bidi="or-IN"/>
        </w:rPr>
        <w:t xml:space="preserve"> effect</w:t>
      </w:r>
      <w:r>
        <w:rPr>
          <w:rFonts w:ascii="Times New Roman" w:hAnsi="Times New Roman"/>
          <w:sz w:val="24"/>
          <w:szCs w:val="24"/>
          <w:lang w:bidi="or-IN"/>
        </w:rPr>
        <w:t xml:space="preserve">s and </w:t>
      </w:r>
      <w:r w:rsidRPr="00DA214D">
        <w:rPr>
          <w:rFonts w:ascii="Times New Roman" w:hAnsi="Times New Roman"/>
          <w:i/>
          <w:iCs/>
          <w:sz w:val="24"/>
          <w:szCs w:val="24"/>
          <w:lang w:bidi="or-IN"/>
        </w:rPr>
        <w:t>per se</w:t>
      </w:r>
      <w:r>
        <w:rPr>
          <w:rFonts w:ascii="Times New Roman" w:hAnsi="Times New Roman"/>
          <w:sz w:val="24"/>
          <w:szCs w:val="24"/>
          <w:lang w:bidi="or-IN"/>
        </w:rPr>
        <w:t xml:space="preserve"> performance of the </w:t>
      </w:r>
      <w:r w:rsidRPr="009C02DF">
        <w:rPr>
          <w:rFonts w:ascii="Times New Roman" w:hAnsi="Times New Roman"/>
          <w:sz w:val="24"/>
          <w:szCs w:val="24"/>
          <w:lang w:bidi="or-IN"/>
        </w:rPr>
        <w:t>parents revealed that none of the parents were found to be a good general combiner for all the</w:t>
      </w:r>
      <w:r>
        <w:rPr>
          <w:rFonts w:ascii="Times New Roman" w:hAnsi="Times New Roman"/>
          <w:sz w:val="24"/>
          <w:szCs w:val="24"/>
          <w:lang w:bidi="or-IN"/>
        </w:rPr>
        <w:t xml:space="preserve"> </w:t>
      </w:r>
      <w:r w:rsidR="006668BF">
        <w:rPr>
          <w:rFonts w:ascii="Times New Roman" w:hAnsi="Times New Roman"/>
          <w:sz w:val="24"/>
          <w:szCs w:val="24"/>
          <w:lang w:bidi="or-IN"/>
        </w:rPr>
        <w:t xml:space="preserve">characters </w:t>
      </w:r>
      <w:r w:rsidR="00DA214D">
        <w:rPr>
          <w:rFonts w:ascii="Times New Roman" w:hAnsi="Times New Roman"/>
          <w:sz w:val="24"/>
          <w:szCs w:val="24"/>
          <w:lang w:bidi="or-IN"/>
        </w:rPr>
        <w:t xml:space="preserve">under </w:t>
      </w:r>
      <w:r w:rsidR="006668BF">
        <w:rPr>
          <w:rFonts w:ascii="Times New Roman" w:hAnsi="Times New Roman"/>
          <w:sz w:val="24"/>
          <w:szCs w:val="24"/>
          <w:lang w:bidi="or-IN"/>
        </w:rPr>
        <w:t>studied (</w:t>
      </w:r>
      <w:r w:rsidR="006668BF" w:rsidRPr="006668BF">
        <w:rPr>
          <w:rFonts w:ascii="Times New Roman" w:hAnsi="Times New Roman"/>
          <w:color w:val="FF0000"/>
          <w:sz w:val="24"/>
          <w:szCs w:val="24"/>
          <w:lang w:bidi="or-IN"/>
        </w:rPr>
        <w:t>Table 6</w:t>
      </w:r>
      <w:r w:rsidRPr="009C02DF">
        <w:rPr>
          <w:rFonts w:ascii="Times New Roman" w:hAnsi="Times New Roman"/>
          <w:sz w:val="24"/>
          <w:szCs w:val="24"/>
          <w:lang w:bidi="or-IN"/>
        </w:rPr>
        <w:t xml:space="preserve">). A wide range of variability of </w:t>
      </w:r>
      <w:r w:rsidR="00E16CDE" w:rsidRPr="00E16CDE">
        <w:rPr>
          <w:rFonts w:ascii="Times New Roman" w:hAnsi="Times New Roman"/>
          <w:iCs/>
          <w:sz w:val="24"/>
          <w:szCs w:val="24"/>
          <w:lang w:bidi="or-IN"/>
          <w:rPrChange w:id="18" w:author="AYESHA" w:date="2015-03-09T15:34:00Z">
            <w:rPr>
              <w:rFonts w:ascii="Times New Roman" w:hAnsi="Times New Roman"/>
              <w:i/>
              <w:sz w:val="24"/>
              <w:szCs w:val="24"/>
              <w:lang w:bidi="or-IN"/>
            </w:rPr>
          </w:rPrChange>
        </w:rPr>
        <w:t>GCA</w:t>
      </w:r>
      <w:r w:rsidR="00DA214D">
        <w:rPr>
          <w:rFonts w:ascii="Times New Roman" w:hAnsi="Times New Roman"/>
          <w:sz w:val="24"/>
          <w:szCs w:val="24"/>
          <w:lang w:bidi="or-IN"/>
        </w:rPr>
        <w:t xml:space="preserve"> effect</w:t>
      </w:r>
      <w:r w:rsidRPr="009C02DF">
        <w:rPr>
          <w:rFonts w:ascii="Times New Roman" w:hAnsi="Times New Roman"/>
          <w:sz w:val="24"/>
          <w:szCs w:val="24"/>
          <w:lang w:bidi="or-IN"/>
        </w:rPr>
        <w:t xml:space="preserve"> was observed among the</w:t>
      </w:r>
      <w:r>
        <w:rPr>
          <w:rFonts w:ascii="Times New Roman" w:hAnsi="Times New Roman"/>
          <w:sz w:val="24"/>
          <w:szCs w:val="24"/>
          <w:lang w:bidi="or-IN"/>
        </w:rPr>
        <w:t xml:space="preserve"> </w:t>
      </w:r>
      <w:r w:rsidRPr="009C02DF">
        <w:rPr>
          <w:rFonts w:ascii="Times New Roman" w:hAnsi="Times New Roman"/>
          <w:sz w:val="24"/>
          <w:szCs w:val="24"/>
          <w:lang w:bidi="or-IN"/>
        </w:rPr>
        <w:t xml:space="preserve">parents. </w:t>
      </w:r>
      <w:r>
        <w:rPr>
          <w:rFonts w:ascii="Times New Roman" w:hAnsi="Times New Roman" w:cs="Times New Roman"/>
          <w:sz w:val="24"/>
          <w:szCs w:val="24"/>
        </w:rPr>
        <w:t xml:space="preserve">B-3-8-8 and PU-30 (0.05) had maximum significant positive </w:t>
      </w:r>
      <w:r w:rsidR="00E16CDE" w:rsidRPr="00E16CDE">
        <w:rPr>
          <w:rFonts w:ascii="Times New Roman" w:hAnsi="Times New Roman" w:cs="Times New Roman"/>
          <w:sz w:val="24"/>
          <w:szCs w:val="24"/>
          <w:rPrChange w:id="19" w:author="AYESHA" w:date="2015-03-09T15:34:00Z">
            <w:rPr>
              <w:rFonts w:ascii="Times New Roman" w:hAnsi="Times New Roman" w:cs="Times New Roman"/>
              <w:i/>
              <w:iCs/>
              <w:sz w:val="24"/>
              <w:szCs w:val="24"/>
            </w:rPr>
          </w:rPrChange>
        </w:rPr>
        <w:t>GCA</w:t>
      </w:r>
      <w:r>
        <w:rPr>
          <w:rFonts w:ascii="Times New Roman" w:hAnsi="Times New Roman" w:cs="Times New Roman"/>
          <w:sz w:val="24"/>
          <w:szCs w:val="24"/>
        </w:rPr>
        <w:t xml:space="preserve"> effect for 100 seed weight whereas OBG-31 (0.12) had maximum significant positive </w:t>
      </w:r>
      <w:r w:rsidR="00E16CDE" w:rsidRPr="00E16CDE">
        <w:rPr>
          <w:rFonts w:ascii="Times New Roman" w:hAnsi="Times New Roman" w:cs="Times New Roman"/>
          <w:sz w:val="24"/>
          <w:szCs w:val="24"/>
          <w:rPrChange w:id="20" w:author="AYESHA" w:date="2015-03-09T15:34:00Z">
            <w:rPr>
              <w:rFonts w:ascii="Times New Roman" w:hAnsi="Times New Roman" w:cs="Times New Roman"/>
              <w:i/>
              <w:iCs/>
              <w:sz w:val="24"/>
              <w:szCs w:val="24"/>
            </w:rPr>
          </w:rPrChange>
        </w:rPr>
        <w:t>GCA</w:t>
      </w:r>
      <w:r>
        <w:rPr>
          <w:rFonts w:ascii="Times New Roman" w:hAnsi="Times New Roman" w:cs="Times New Roman"/>
          <w:sz w:val="24"/>
          <w:szCs w:val="24"/>
        </w:rPr>
        <w:t xml:space="preserve"> effect followed by Keonjhar Local (0.10) for yield/plant. </w:t>
      </w:r>
      <w:r w:rsidR="000B0C6D">
        <w:rPr>
          <w:rFonts w:ascii="Times New Roman" w:hAnsi="Times New Roman" w:cs="Times New Roman"/>
          <w:sz w:val="24"/>
          <w:szCs w:val="24"/>
        </w:rPr>
        <w:t xml:space="preserve">LBG-17 (0.14) </w:t>
      </w:r>
      <w:r w:rsidR="000B0C6D" w:rsidRPr="008C41C9">
        <w:rPr>
          <w:rFonts w:ascii="Times New Roman" w:hAnsi="Times New Roman" w:cs="Times New Roman"/>
          <w:sz w:val="24"/>
          <w:szCs w:val="24"/>
        </w:rPr>
        <w:t xml:space="preserve">registered significant highest </w:t>
      </w:r>
      <w:r w:rsidR="00E16CDE" w:rsidRPr="00E16CDE">
        <w:rPr>
          <w:rFonts w:ascii="Times New Roman" w:hAnsi="Times New Roman" w:cs="Times New Roman"/>
          <w:sz w:val="24"/>
          <w:szCs w:val="24"/>
          <w:rPrChange w:id="21" w:author="AYESHA" w:date="2015-03-09T15:34:00Z">
            <w:rPr>
              <w:rFonts w:ascii="Times New Roman" w:hAnsi="Times New Roman" w:cs="Times New Roman"/>
              <w:i/>
              <w:iCs/>
              <w:sz w:val="24"/>
              <w:szCs w:val="24"/>
            </w:rPr>
          </w:rPrChange>
        </w:rPr>
        <w:t>GCA</w:t>
      </w:r>
      <w:r w:rsidR="000B0C6D" w:rsidRPr="008C41C9">
        <w:rPr>
          <w:rFonts w:ascii="Times New Roman" w:hAnsi="Times New Roman" w:cs="Times New Roman"/>
          <w:i/>
          <w:iCs/>
          <w:sz w:val="24"/>
          <w:szCs w:val="24"/>
        </w:rPr>
        <w:t xml:space="preserve"> </w:t>
      </w:r>
      <w:r w:rsidR="000B0C6D" w:rsidRPr="008C41C9">
        <w:rPr>
          <w:rFonts w:ascii="Times New Roman" w:hAnsi="Times New Roman" w:cs="Times New Roman"/>
          <w:sz w:val="24"/>
          <w:szCs w:val="24"/>
        </w:rPr>
        <w:t>effects for</w:t>
      </w:r>
      <w:r w:rsidR="000B0C6D">
        <w:rPr>
          <w:rFonts w:ascii="Times New Roman" w:hAnsi="Times New Roman" w:cs="Times New Roman"/>
          <w:sz w:val="24"/>
          <w:szCs w:val="24"/>
        </w:rPr>
        <w:t xml:space="preserve"> pod length followed by OBG-31 (0.08).  The maximum </w:t>
      </w:r>
      <w:r w:rsidR="00E16CDE" w:rsidRPr="00E16CDE">
        <w:rPr>
          <w:rFonts w:ascii="Times New Roman" w:hAnsi="Times New Roman" w:cs="Times New Roman"/>
          <w:sz w:val="24"/>
          <w:szCs w:val="24"/>
          <w:rPrChange w:id="22" w:author="AYESHA" w:date="2015-03-09T15:34:00Z">
            <w:rPr>
              <w:rFonts w:ascii="Times New Roman" w:hAnsi="Times New Roman" w:cs="Times New Roman"/>
              <w:i/>
              <w:iCs/>
              <w:sz w:val="24"/>
              <w:szCs w:val="24"/>
            </w:rPr>
          </w:rPrChange>
        </w:rPr>
        <w:t>GCA</w:t>
      </w:r>
      <w:r w:rsidR="000B0C6D" w:rsidRPr="00FA076E">
        <w:rPr>
          <w:rFonts w:ascii="Times New Roman" w:hAnsi="Times New Roman" w:cs="Times New Roman"/>
          <w:i/>
          <w:iCs/>
          <w:sz w:val="24"/>
          <w:szCs w:val="24"/>
        </w:rPr>
        <w:t xml:space="preserve"> </w:t>
      </w:r>
      <w:r w:rsidR="000B0C6D">
        <w:rPr>
          <w:rFonts w:ascii="Times New Roman" w:hAnsi="Times New Roman" w:cs="Times New Roman"/>
          <w:sz w:val="24"/>
          <w:szCs w:val="24"/>
        </w:rPr>
        <w:t>effect for number of seed/pods exhibited by OBG-31 (0.12) followed by Keonjhar Local (0.11).</w:t>
      </w:r>
      <w:r w:rsidR="000B0C6D" w:rsidRPr="000B0C6D">
        <w:rPr>
          <w:rFonts w:ascii="Times New Roman" w:hAnsi="Times New Roman" w:cs="Times New Roman"/>
          <w:sz w:val="24"/>
          <w:szCs w:val="24"/>
        </w:rPr>
        <w:t xml:space="preserve"> </w:t>
      </w:r>
      <w:r w:rsidR="000B0C6D">
        <w:rPr>
          <w:rFonts w:ascii="Times New Roman" w:hAnsi="Times New Roman" w:cs="Times New Roman"/>
          <w:sz w:val="24"/>
          <w:szCs w:val="24"/>
        </w:rPr>
        <w:t xml:space="preserve">PU-30 (0.58) and OBG-17 </w:t>
      </w:r>
      <w:r w:rsidR="000B0C6D">
        <w:rPr>
          <w:rFonts w:ascii="Times New Roman" w:hAnsi="Times New Roman" w:cs="Times New Roman"/>
          <w:sz w:val="24"/>
          <w:szCs w:val="24"/>
        </w:rPr>
        <w:lastRenderedPageBreak/>
        <w:t xml:space="preserve">(0.58) exhibited strong positive </w:t>
      </w:r>
      <w:r w:rsidR="00E16CDE" w:rsidRPr="00E16CDE">
        <w:rPr>
          <w:rFonts w:ascii="Times New Roman" w:hAnsi="Times New Roman" w:cs="Times New Roman"/>
          <w:iCs/>
          <w:sz w:val="24"/>
          <w:szCs w:val="24"/>
          <w:rPrChange w:id="23" w:author="AYESHA" w:date="2015-03-09T15:35:00Z">
            <w:rPr>
              <w:rFonts w:ascii="Times New Roman" w:hAnsi="Times New Roman" w:cs="Times New Roman"/>
              <w:i/>
              <w:sz w:val="24"/>
              <w:szCs w:val="24"/>
            </w:rPr>
          </w:rPrChange>
        </w:rPr>
        <w:t xml:space="preserve">GCA </w:t>
      </w:r>
      <w:r w:rsidR="000B0C6D">
        <w:rPr>
          <w:rFonts w:ascii="Times New Roman" w:hAnsi="Times New Roman" w:cs="Times New Roman"/>
          <w:sz w:val="24"/>
          <w:szCs w:val="24"/>
        </w:rPr>
        <w:t>effect than other genotypes with respect number of pods/plant.</w:t>
      </w:r>
      <w:r w:rsidR="000B0C6D" w:rsidRPr="000B0C6D">
        <w:rPr>
          <w:rFonts w:ascii="Times New Roman" w:hAnsi="Times New Roman" w:cs="Times New Roman"/>
          <w:sz w:val="24"/>
          <w:szCs w:val="24"/>
        </w:rPr>
        <w:t xml:space="preserve"> </w:t>
      </w:r>
      <w:r w:rsidR="000B0C6D">
        <w:rPr>
          <w:rFonts w:ascii="Times New Roman" w:hAnsi="Times New Roman" w:cs="Times New Roman"/>
          <w:sz w:val="24"/>
          <w:szCs w:val="24"/>
        </w:rPr>
        <w:t xml:space="preserve">B-3-8-8 (0.24) </w:t>
      </w:r>
      <w:r w:rsidR="000B0C6D" w:rsidRPr="00574503">
        <w:rPr>
          <w:rFonts w:ascii="Times New Roman" w:hAnsi="Times New Roman" w:cs="Times New Roman"/>
          <w:sz w:val="24"/>
          <w:szCs w:val="24"/>
        </w:rPr>
        <w:t>exhibited significant positive</w:t>
      </w:r>
      <w:r w:rsidR="000B0C6D" w:rsidRPr="000B0C6D">
        <w:rPr>
          <w:rFonts w:ascii="Times New Roman" w:hAnsi="Times New Roman" w:cs="Times New Roman"/>
          <w:i/>
          <w:sz w:val="24"/>
          <w:szCs w:val="24"/>
        </w:rPr>
        <w:t xml:space="preserve"> </w:t>
      </w:r>
      <w:r w:rsidR="00E16CDE" w:rsidRPr="00E16CDE">
        <w:rPr>
          <w:rFonts w:ascii="Times New Roman" w:hAnsi="Times New Roman" w:cs="Times New Roman"/>
          <w:iCs/>
          <w:sz w:val="24"/>
          <w:szCs w:val="24"/>
          <w:rPrChange w:id="24" w:author="AYESHA" w:date="2015-03-09T15:35:00Z">
            <w:rPr>
              <w:rFonts w:ascii="Times New Roman" w:hAnsi="Times New Roman" w:cs="Times New Roman"/>
              <w:i/>
              <w:sz w:val="24"/>
              <w:szCs w:val="24"/>
            </w:rPr>
          </w:rPrChange>
        </w:rPr>
        <w:t>GCA</w:t>
      </w:r>
      <w:r w:rsidR="000B0C6D" w:rsidRPr="00574503">
        <w:rPr>
          <w:rFonts w:ascii="Times New Roman" w:hAnsi="Times New Roman" w:cs="Times New Roman"/>
          <w:sz w:val="24"/>
          <w:szCs w:val="24"/>
        </w:rPr>
        <w:t xml:space="preserve"> effects for </w:t>
      </w:r>
      <w:r w:rsidR="000B0C6D">
        <w:rPr>
          <w:rFonts w:ascii="Times New Roman" w:hAnsi="Times New Roman" w:cs="Times New Roman"/>
          <w:sz w:val="24"/>
          <w:szCs w:val="24"/>
        </w:rPr>
        <w:t>number of clusters/plant. PU-35 (0.09)</w:t>
      </w:r>
      <w:r w:rsidR="000B0C6D" w:rsidRPr="00211A30">
        <w:rPr>
          <w:rFonts w:ascii="Courier Std" w:hAnsi="Courier Std" w:cs="Courier Std"/>
          <w:color w:val="000000"/>
          <w:sz w:val="26"/>
          <w:szCs w:val="26"/>
          <w:lang w:bidi="or-IN"/>
        </w:rPr>
        <w:t xml:space="preserve"> </w:t>
      </w:r>
      <w:r w:rsidR="000B0C6D" w:rsidRPr="00211A30">
        <w:rPr>
          <w:rFonts w:ascii="Times New Roman" w:hAnsi="Times New Roman" w:cs="Times New Roman"/>
          <w:sz w:val="24"/>
          <w:szCs w:val="24"/>
        </w:rPr>
        <w:t xml:space="preserve">exhibited significant positive </w:t>
      </w:r>
      <w:r w:rsidR="00E16CDE" w:rsidRPr="00E16CDE">
        <w:rPr>
          <w:rFonts w:ascii="Times New Roman" w:hAnsi="Times New Roman" w:cs="Times New Roman"/>
          <w:iCs/>
          <w:sz w:val="24"/>
          <w:szCs w:val="24"/>
          <w:rPrChange w:id="25" w:author="AYESHA" w:date="2015-03-09T15:35:00Z">
            <w:rPr>
              <w:rFonts w:ascii="Times New Roman" w:hAnsi="Times New Roman" w:cs="Times New Roman"/>
              <w:i/>
              <w:sz w:val="24"/>
              <w:szCs w:val="24"/>
            </w:rPr>
          </w:rPrChange>
        </w:rPr>
        <w:t xml:space="preserve">GCA </w:t>
      </w:r>
      <w:r w:rsidR="000B0C6D" w:rsidRPr="00211A30">
        <w:rPr>
          <w:rFonts w:ascii="Times New Roman" w:hAnsi="Times New Roman" w:cs="Times New Roman"/>
          <w:sz w:val="24"/>
          <w:szCs w:val="24"/>
        </w:rPr>
        <w:t xml:space="preserve">effects for </w:t>
      </w:r>
      <w:r w:rsidR="000B0C6D">
        <w:rPr>
          <w:rFonts w:ascii="Times New Roman" w:hAnsi="Times New Roman" w:cs="Times New Roman"/>
          <w:sz w:val="24"/>
          <w:szCs w:val="24"/>
        </w:rPr>
        <w:t xml:space="preserve">number of primary branches/plant </w:t>
      </w:r>
      <w:r w:rsidR="000B0C6D" w:rsidRPr="00211A30">
        <w:rPr>
          <w:rFonts w:ascii="Times New Roman" w:hAnsi="Times New Roman" w:cs="Times New Roman"/>
          <w:sz w:val="24"/>
          <w:szCs w:val="24"/>
        </w:rPr>
        <w:t>followed</w:t>
      </w:r>
      <w:r w:rsidR="000B0C6D">
        <w:rPr>
          <w:rFonts w:ascii="Times New Roman" w:hAnsi="Times New Roman" w:cs="Times New Roman"/>
          <w:sz w:val="24"/>
          <w:szCs w:val="24"/>
        </w:rPr>
        <w:t xml:space="preserve"> by PU-30 (0.06).</w:t>
      </w:r>
      <w:r w:rsidR="000B0C6D" w:rsidRPr="000B0C6D">
        <w:rPr>
          <w:rFonts w:ascii="Times New Roman" w:hAnsi="Times New Roman" w:cs="Times New Roman"/>
          <w:sz w:val="24"/>
          <w:szCs w:val="24"/>
        </w:rPr>
        <w:t xml:space="preserve"> </w:t>
      </w:r>
      <w:r w:rsidR="000B0C6D">
        <w:rPr>
          <w:rFonts w:ascii="Times New Roman" w:hAnsi="Times New Roman" w:cs="Times New Roman"/>
          <w:sz w:val="24"/>
          <w:szCs w:val="24"/>
        </w:rPr>
        <w:t>B-3-8-8 (0.51) adjudged as the best combiner for plant height with significant positive</w:t>
      </w:r>
      <w:r w:rsidR="000B0C6D" w:rsidRPr="00425DCF">
        <w:rPr>
          <w:rFonts w:ascii="Times New Roman" w:hAnsi="Times New Roman" w:cs="Times New Roman"/>
          <w:i/>
          <w:iCs/>
          <w:sz w:val="24"/>
          <w:szCs w:val="24"/>
        </w:rPr>
        <w:t xml:space="preserve"> </w:t>
      </w:r>
      <w:r w:rsidR="00E16CDE" w:rsidRPr="00E16CDE">
        <w:rPr>
          <w:rFonts w:ascii="Times New Roman" w:hAnsi="Times New Roman" w:cs="Times New Roman"/>
          <w:iCs/>
          <w:sz w:val="24"/>
          <w:szCs w:val="24"/>
          <w:rPrChange w:id="26" w:author="AYESHA" w:date="2015-03-09T15:35:00Z">
            <w:rPr>
              <w:rFonts w:ascii="Times New Roman" w:hAnsi="Times New Roman" w:cs="Times New Roman"/>
              <w:i/>
              <w:iCs/>
              <w:sz w:val="24"/>
              <w:szCs w:val="24"/>
            </w:rPr>
          </w:rPrChange>
        </w:rPr>
        <w:t>GCA</w:t>
      </w:r>
      <w:r w:rsidR="000B0C6D">
        <w:rPr>
          <w:rFonts w:ascii="Times New Roman" w:hAnsi="Times New Roman" w:cs="Times New Roman"/>
          <w:sz w:val="24"/>
          <w:szCs w:val="24"/>
        </w:rPr>
        <w:t xml:space="preserve"> effect followed by PU-35 (0.43). OBG-31 (-0.95) followed by Keonjhar Local (-0.42) </w:t>
      </w:r>
      <w:r w:rsidR="000B0C6D" w:rsidRPr="008516A0">
        <w:rPr>
          <w:rFonts w:ascii="Times New Roman" w:hAnsi="Times New Roman" w:cs="Times New Roman"/>
          <w:sz w:val="24"/>
          <w:szCs w:val="24"/>
        </w:rPr>
        <w:t>had the lowest general combining ability effect</w:t>
      </w:r>
      <w:r w:rsidR="000B0C6D">
        <w:rPr>
          <w:rFonts w:ascii="Times New Roman" w:hAnsi="Times New Roman" w:cs="Times New Roman"/>
          <w:sz w:val="24"/>
          <w:szCs w:val="24"/>
        </w:rPr>
        <w:t xml:space="preserve"> for days to maturity and for days to 50% flowering PU-30 (-0.62) and TU-94-2 (-0.59) </w:t>
      </w:r>
      <w:r w:rsidR="000B0C6D" w:rsidRPr="008516A0">
        <w:rPr>
          <w:rFonts w:ascii="Times New Roman" w:hAnsi="Times New Roman" w:cs="Times New Roman"/>
          <w:sz w:val="24"/>
          <w:szCs w:val="24"/>
        </w:rPr>
        <w:t>had the lowest general combining ability effect</w:t>
      </w:r>
      <w:r w:rsidR="000B0C6D">
        <w:rPr>
          <w:rFonts w:ascii="Times New Roman" w:hAnsi="Times New Roman" w:cs="Times New Roman"/>
          <w:sz w:val="24"/>
          <w:szCs w:val="24"/>
        </w:rPr>
        <w:t xml:space="preserve">. For these two characters </w:t>
      </w:r>
      <w:r w:rsidR="000B0C6D" w:rsidRPr="008516A0">
        <w:rPr>
          <w:rFonts w:ascii="Times New Roman" w:hAnsi="Times New Roman" w:cs="Times New Roman"/>
          <w:sz w:val="24"/>
          <w:szCs w:val="24"/>
        </w:rPr>
        <w:t xml:space="preserve">we expect negative </w:t>
      </w:r>
      <w:r w:rsidR="00E16CDE" w:rsidRPr="00E16CDE">
        <w:rPr>
          <w:rFonts w:ascii="Times New Roman" w:hAnsi="Times New Roman" w:cs="Times New Roman"/>
          <w:iCs/>
          <w:sz w:val="24"/>
          <w:szCs w:val="24"/>
          <w:rPrChange w:id="27" w:author="AYESHA" w:date="2015-03-09T15:35:00Z">
            <w:rPr>
              <w:rFonts w:ascii="Times New Roman" w:hAnsi="Times New Roman" w:cs="Times New Roman"/>
              <w:i/>
              <w:iCs/>
              <w:sz w:val="24"/>
              <w:szCs w:val="24"/>
            </w:rPr>
          </w:rPrChange>
        </w:rPr>
        <w:t>GCA</w:t>
      </w:r>
      <w:r w:rsidR="000B0C6D" w:rsidRPr="008516A0">
        <w:rPr>
          <w:rFonts w:ascii="Times New Roman" w:hAnsi="Times New Roman" w:cs="Times New Roman"/>
          <w:sz w:val="24"/>
          <w:szCs w:val="24"/>
        </w:rPr>
        <w:t> for the expression</w:t>
      </w:r>
      <w:r w:rsidR="000B0C6D">
        <w:rPr>
          <w:rFonts w:ascii="Times New Roman" w:hAnsi="Times New Roman" w:cs="Times New Roman"/>
          <w:sz w:val="24"/>
          <w:szCs w:val="24"/>
        </w:rPr>
        <w:t xml:space="preserve"> of desirable plant type. </w:t>
      </w:r>
      <w:r w:rsidR="000B0C6D" w:rsidRPr="000B0C6D">
        <w:rPr>
          <w:rFonts w:ascii="Times New Roman" w:hAnsi="Times New Roman" w:cs="Times New Roman"/>
          <w:sz w:val="24"/>
          <w:szCs w:val="24"/>
        </w:rPr>
        <w:t xml:space="preserve">Thus, it </w:t>
      </w:r>
      <w:r w:rsidR="003A5AF0">
        <w:rPr>
          <w:rFonts w:ascii="Times New Roman" w:hAnsi="Times New Roman" w:cs="Times New Roman"/>
          <w:sz w:val="24"/>
          <w:szCs w:val="24"/>
        </w:rPr>
        <w:t>was</w:t>
      </w:r>
      <w:r w:rsidR="000B0C6D" w:rsidRPr="000B0C6D">
        <w:rPr>
          <w:rFonts w:ascii="Times New Roman" w:hAnsi="Times New Roman" w:cs="Times New Roman"/>
          <w:sz w:val="24"/>
          <w:szCs w:val="24"/>
        </w:rPr>
        <w:t xml:space="preserve"> </w:t>
      </w:r>
      <w:r w:rsidR="000B0C6D">
        <w:rPr>
          <w:rFonts w:ascii="Times New Roman" w:hAnsi="Times New Roman" w:cs="Times New Roman"/>
          <w:sz w:val="24"/>
          <w:szCs w:val="24"/>
        </w:rPr>
        <w:t xml:space="preserve">observed that the </w:t>
      </w:r>
      <w:r w:rsidR="006668BF">
        <w:rPr>
          <w:rFonts w:ascii="Times New Roman" w:hAnsi="Times New Roman" w:cs="Times New Roman"/>
          <w:sz w:val="24"/>
          <w:szCs w:val="24"/>
        </w:rPr>
        <w:t xml:space="preserve">parents PU-30, B-3-8-8, OBG-31 </w:t>
      </w:r>
      <w:r w:rsidR="000B0C6D">
        <w:rPr>
          <w:rFonts w:ascii="Times New Roman" w:hAnsi="Times New Roman" w:cs="Times New Roman"/>
          <w:sz w:val="24"/>
          <w:szCs w:val="24"/>
        </w:rPr>
        <w:t xml:space="preserve">and </w:t>
      </w:r>
      <w:r w:rsidR="006668BF">
        <w:rPr>
          <w:rFonts w:ascii="Times New Roman" w:hAnsi="Times New Roman" w:cs="Times New Roman"/>
          <w:sz w:val="24"/>
          <w:szCs w:val="24"/>
        </w:rPr>
        <w:t>Keonjhar Local</w:t>
      </w:r>
      <w:r w:rsidR="000B0C6D">
        <w:rPr>
          <w:rFonts w:ascii="Times New Roman" w:hAnsi="Times New Roman" w:cs="Times New Roman"/>
          <w:sz w:val="24"/>
          <w:szCs w:val="24"/>
        </w:rPr>
        <w:t xml:space="preserve"> were adjudged as </w:t>
      </w:r>
      <w:r w:rsidR="000B0C6D" w:rsidRPr="000B0C6D">
        <w:rPr>
          <w:rFonts w:ascii="Times New Roman" w:hAnsi="Times New Roman" w:cs="Times New Roman"/>
          <w:sz w:val="24"/>
          <w:szCs w:val="24"/>
        </w:rPr>
        <w:t xml:space="preserve">superior based </w:t>
      </w:r>
      <w:r w:rsidR="000B0C6D">
        <w:rPr>
          <w:rFonts w:ascii="Times New Roman" w:hAnsi="Times New Roman" w:cs="Times New Roman"/>
          <w:sz w:val="24"/>
          <w:szCs w:val="24"/>
        </w:rPr>
        <w:t xml:space="preserve">on </w:t>
      </w:r>
      <w:r w:rsidR="000B0C6D" w:rsidRPr="006668BF">
        <w:rPr>
          <w:rFonts w:ascii="Times New Roman" w:hAnsi="Times New Roman" w:cs="Times New Roman"/>
          <w:i/>
          <w:sz w:val="24"/>
          <w:szCs w:val="24"/>
        </w:rPr>
        <w:t>per se</w:t>
      </w:r>
      <w:r w:rsidR="000B0C6D">
        <w:rPr>
          <w:rFonts w:ascii="Times New Roman" w:hAnsi="Times New Roman" w:cs="Times New Roman"/>
          <w:sz w:val="24"/>
          <w:szCs w:val="24"/>
        </w:rPr>
        <w:t xml:space="preserve"> and </w:t>
      </w:r>
      <w:r w:rsidR="00E16CDE" w:rsidRPr="00E16CDE">
        <w:rPr>
          <w:rFonts w:ascii="Times New Roman" w:hAnsi="Times New Roman" w:cs="Times New Roman"/>
          <w:iCs/>
          <w:sz w:val="24"/>
          <w:szCs w:val="24"/>
          <w:rPrChange w:id="28" w:author="AYESHA" w:date="2015-03-09T15:35:00Z">
            <w:rPr>
              <w:rFonts w:ascii="Times New Roman" w:hAnsi="Times New Roman" w:cs="Times New Roman"/>
              <w:i/>
              <w:sz w:val="24"/>
              <w:szCs w:val="24"/>
            </w:rPr>
          </w:rPrChange>
        </w:rPr>
        <w:t>GCA</w:t>
      </w:r>
      <w:r w:rsidR="000B0C6D">
        <w:rPr>
          <w:rFonts w:ascii="Times New Roman" w:hAnsi="Times New Roman" w:cs="Times New Roman"/>
          <w:sz w:val="24"/>
          <w:szCs w:val="24"/>
        </w:rPr>
        <w:t xml:space="preserve"> effects which </w:t>
      </w:r>
      <w:r w:rsidR="000B0C6D" w:rsidRPr="000B0C6D">
        <w:rPr>
          <w:rFonts w:ascii="Times New Roman" w:hAnsi="Times New Roman" w:cs="Times New Roman"/>
          <w:sz w:val="24"/>
          <w:szCs w:val="24"/>
        </w:rPr>
        <w:t>would therefore result in</w:t>
      </w:r>
      <w:r w:rsidR="000B0C6D">
        <w:rPr>
          <w:rFonts w:ascii="Times New Roman" w:hAnsi="Times New Roman" w:cs="Times New Roman"/>
          <w:sz w:val="24"/>
          <w:szCs w:val="24"/>
        </w:rPr>
        <w:t xml:space="preserve"> the identification of superior </w:t>
      </w:r>
      <w:r w:rsidR="000B0C6D" w:rsidRPr="000B0C6D">
        <w:rPr>
          <w:rFonts w:ascii="Times New Roman" w:hAnsi="Times New Roman" w:cs="Times New Roman"/>
          <w:sz w:val="24"/>
          <w:szCs w:val="24"/>
        </w:rPr>
        <w:t>segregants with favo</w:t>
      </w:r>
      <w:r w:rsidR="000B0C6D">
        <w:rPr>
          <w:rFonts w:ascii="Times New Roman" w:hAnsi="Times New Roman" w:cs="Times New Roman"/>
          <w:sz w:val="24"/>
          <w:szCs w:val="24"/>
        </w:rPr>
        <w:t xml:space="preserve">urable genes for seed yield and </w:t>
      </w:r>
      <w:r w:rsidR="000B0C6D" w:rsidRPr="000B0C6D">
        <w:rPr>
          <w:rFonts w:ascii="Times New Roman" w:hAnsi="Times New Roman" w:cs="Times New Roman"/>
          <w:sz w:val="24"/>
          <w:szCs w:val="24"/>
        </w:rPr>
        <w:t>its component traits.</w:t>
      </w:r>
    </w:p>
    <w:p w:rsidR="00931961" w:rsidRPr="002741F9" w:rsidRDefault="006668BF" w:rsidP="006668BF">
      <w:pPr>
        <w:spacing w:before="240" w:after="120" w:line="360" w:lineRule="auto"/>
        <w:jc w:val="both"/>
        <w:rPr>
          <w:rFonts w:ascii="Times New Roman" w:hAnsi="Times New Roman"/>
          <w:b/>
          <w:iCs/>
          <w:sz w:val="24"/>
          <w:szCs w:val="24"/>
          <w:u w:val="single"/>
          <w:lang w:bidi="or-IN"/>
          <w:rPrChange w:id="29" w:author="AYESHA" w:date="2015-03-09T15:56:00Z">
            <w:rPr>
              <w:rFonts w:ascii="Times New Roman" w:hAnsi="Times New Roman"/>
              <w:b/>
              <w:i/>
              <w:sz w:val="24"/>
              <w:szCs w:val="24"/>
              <w:u w:val="single"/>
              <w:lang w:bidi="or-IN"/>
            </w:rPr>
          </w:rPrChange>
        </w:rPr>
      </w:pPr>
      <w:r w:rsidRPr="002741F9">
        <w:rPr>
          <w:rFonts w:ascii="Times New Roman" w:hAnsi="Times New Roman"/>
          <w:b/>
          <w:iCs/>
          <w:sz w:val="24"/>
          <w:szCs w:val="24"/>
          <w:u w:val="single"/>
          <w:lang w:bidi="or-IN"/>
          <w:rPrChange w:id="30" w:author="AYESHA" w:date="2015-03-09T15:56:00Z">
            <w:rPr>
              <w:rFonts w:ascii="Times New Roman" w:hAnsi="Times New Roman"/>
              <w:b/>
              <w:i/>
              <w:sz w:val="24"/>
              <w:szCs w:val="24"/>
              <w:u w:val="single"/>
              <w:lang w:bidi="or-IN"/>
            </w:rPr>
          </w:rPrChange>
        </w:rPr>
        <w:t>Specific combining ability</w:t>
      </w:r>
    </w:p>
    <w:p w:rsidR="008A049A" w:rsidRDefault="006668BF" w:rsidP="008A049A">
      <w:pPr>
        <w:spacing w:line="360" w:lineRule="auto"/>
        <w:ind w:firstLine="720"/>
        <w:jc w:val="both"/>
        <w:rPr>
          <w:rFonts w:ascii="Times New Roman" w:hAnsi="Times New Roman" w:cs="Times New Roman"/>
          <w:sz w:val="24"/>
          <w:szCs w:val="24"/>
        </w:rPr>
      </w:pPr>
      <w:r w:rsidRPr="006668BF">
        <w:rPr>
          <w:rFonts w:ascii="Times New Roman" w:hAnsi="Times New Roman"/>
          <w:sz w:val="24"/>
          <w:szCs w:val="24"/>
          <w:lang w:bidi="or-IN"/>
        </w:rPr>
        <w:t>The</w:t>
      </w:r>
      <w:r w:rsidRPr="008A049A">
        <w:rPr>
          <w:rFonts w:ascii="Times New Roman" w:hAnsi="Times New Roman"/>
          <w:i/>
          <w:sz w:val="24"/>
          <w:szCs w:val="24"/>
          <w:lang w:bidi="or-IN"/>
        </w:rPr>
        <w:t xml:space="preserve"> sca</w:t>
      </w:r>
      <w:r w:rsidRPr="006668BF">
        <w:rPr>
          <w:rFonts w:ascii="Times New Roman" w:hAnsi="Times New Roman"/>
          <w:sz w:val="24"/>
          <w:szCs w:val="24"/>
          <w:lang w:bidi="or-IN"/>
        </w:rPr>
        <w:t xml:space="preserve"> </w:t>
      </w:r>
      <w:r w:rsidR="008A049A">
        <w:rPr>
          <w:rFonts w:ascii="Times New Roman" w:hAnsi="Times New Roman"/>
          <w:sz w:val="24"/>
          <w:szCs w:val="24"/>
          <w:lang w:bidi="or-IN"/>
        </w:rPr>
        <w:t xml:space="preserve">effects are shown in </w:t>
      </w:r>
      <w:r w:rsidR="008A049A" w:rsidRPr="008A049A">
        <w:rPr>
          <w:rFonts w:ascii="Times New Roman" w:hAnsi="Times New Roman"/>
          <w:color w:val="FF0000"/>
          <w:sz w:val="24"/>
          <w:szCs w:val="24"/>
          <w:lang w:bidi="or-IN"/>
        </w:rPr>
        <w:t>Table 8</w:t>
      </w:r>
      <w:r>
        <w:rPr>
          <w:rFonts w:ascii="Times New Roman" w:hAnsi="Times New Roman"/>
          <w:sz w:val="24"/>
          <w:szCs w:val="24"/>
          <w:lang w:bidi="or-IN"/>
        </w:rPr>
        <w:t>.</w:t>
      </w:r>
      <w:r w:rsidR="008A049A" w:rsidRPr="008A049A">
        <w:rPr>
          <w:rFonts w:ascii="Times New Roman" w:hAnsi="Times New Roman" w:cs="Times New Roman"/>
          <w:sz w:val="24"/>
          <w:szCs w:val="24"/>
        </w:rPr>
        <w:t xml:space="preserve"> </w:t>
      </w:r>
      <w:r w:rsidR="008A049A">
        <w:rPr>
          <w:rFonts w:ascii="Times New Roman" w:hAnsi="Times New Roman" w:cs="Times New Roman"/>
          <w:sz w:val="24"/>
          <w:szCs w:val="24"/>
        </w:rPr>
        <w:t xml:space="preserve">The </w:t>
      </w:r>
      <w:r w:rsidR="008A049A" w:rsidRPr="008A049A">
        <w:rPr>
          <w:rFonts w:ascii="Times New Roman" w:hAnsi="Times New Roman" w:cs="Times New Roman"/>
          <w:sz w:val="24"/>
          <w:szCs w:val="24"/>
        </w:rPr>
        <w:t>specific combining ab</w:t>
      </w:r>
      <w:r w:rsidR="008A049A">
        <w:rPr>
          <w:rFonts w:ascii="Times New Roman" w:hAnsi="Times New Roman" w:cs="Times New Roman"/>
          <w:sz w:val="24"/>
          <w:szCs w:val="24"/>
        </w:rPr>
        <w:t xml:space="preserve">ility is the deviation from the </w:t>
      </w:r>
      <w:r w:rsidR="008A049A" w:rsidRPr="008A049A">
        <w:rPr>
          <w:rFonts w:ascii="Times New Roman" w:hAnsi="Times New Roman" w:cs="Times New Roman"/>
          <w:sz w:val="24"/>
          <w:szCs w:val="24"/>
        </w:rPr>
        <w:t>performance pr</w:t>
      </w:r>
      <w:r w:rsidR="008A049A">
        <w:rPr>
          <w:rFonts w:ascii="Times New Roman" w:hAnsi="Times New Roman" w:cs="Times New Roman"/>
          <w:sz w:val="24"/>
          <w:szCs w:val="24"/>
        </w:rPr>
        <w:t xml:space="preserve">edicted on the basis of general </w:t>
      </w:r>
      <w:r w:rsidR="008A049A" w:rsidRPr="008A049A">
        <w:rPr>
          <w:rFonts w:ascii="Times New Roman" w:hAnsi="Times New Roman" w:cs="Times New Roman"/>
          <w:sz w:val="24"/>
          <w:szCs w:val="24"/>
        </w:rPr>
        <w:t xml:space="preserve">combining ability </w:t>
      </w:r>
      <w:r w:rsidR="008A049A" w:rsidRPr="000B7CCD">
        <w:rPr>
          <w:rFonts w:ascii="Times New Roman" w:hAnsi="Times New Roman" w:cs="Times New Roman"/>
          <w:color w:val="FF0000"/>
          <w:sz w:val="24"/>
          <w:szCs w:val="24"/>
        </w:rPr>
        <w:t>(Allard, 1956).</w:t>
      </w:r>
      <w:r w:rsidR="008A049A">
        <w:rPr>
          <w:rFonts w:ascii="Times New Roman" w:hAnsi="Times New Roman" w:cs="Times New Roman"/>
          <w:sz w:val="24"/>
          <w:szCs w:val="24"/>
        </w:rPr>
        <w:t xml:space="preserve">The </w:t>
      </w:r>
      <w:r w:rsidR="00E16CDE" w:rsidRPr="00E16CDE">
        <w:rPr>
          <w:rFonts w:ascii="Times New Roman" w:hAnsi="Times New Roman" w:cs="Times New Roman"/>
          <w:sz w:val="24"/>
          <w:szCs w:val="24"/>
          <w:rPrChange w:id="31" w:author="AYESHA" w:date="2015-03-09T15:36:00Z">
            <w:rPr>
              <w:rFonts w:ascii="Times New Roman" w:hAnsi="Times New Roman" w:cs="Times New Roman"/>
              <w:i/>
              <w:sz w:val="24"/>
              <w:szCs w:val="24"/>
            </w:rPr>
          </w:rPrChange>
        </w:rPr>
        <w:t xml:space="preserve">SCA </w:t>
      </w:r>
      <w:r w:rsidR="008A049A">
        <w:rPr>
          <w:rFonts w:ascii="Times New Roman" w:hAnsi="Times New Roman" w:cs="Times New Roman"/>
          <w:sz w:val="24"/>
          <w:szCs w:val="24"/>
        </w:rPr>
        <w:t xml:space="preserve">effect is an </w:t>
      </w:r>
      <w:r w:rsidR="008A049A" w:rsidRPr="008A049A">
        <w:rPr>
          <w:rFonts w:ascii="Times New Roman" w:hAnsi="Times New Roman" w:cs="Times New Roman"/>
          <w:sz w:val="24"/>
          <w:szCs w:val="24"/>
        </w:rPr>
        <w:t>important criterion</w:t>
      </w:r>
      <w:r w:rsidR="008A049A">
        <w:rPr>
          <w:rFonts w:ascii="Times New Roman" w:hAnsi="Times New Roman" w:cs="Times New Roman"/>
          <w:sz w:val="24"/>
          <w:szCs w:val="24"/>
        </w:rPr>
        <w:t xml:space="preserve"> for the evaluation of hybrids. </w:t>
      </w:r>
      <w:r w:rsidR="008A049A" w:rsidRPr="008A049A">
        <w:rPr>
          <w:rFonts w:ascii="Times New Roman" w:hAnsi="Times New Roman" w:cs="Times New Roman"/>
          <w:sz w:val="24"/>
          <w:szCs w:val="24"/>
        </w:rPr>
        <w:t xml:space="preserve">High </w:t>
      </w:r>
      <w:r w:rsidR="00F40681">
        <w:rPr>
          <w:rFonts w:ascii="Times New Roman" w:hAnsi="Times New Roman" w:cs="Times New Roman"/>
          <w:sz w:val="24"/>
          <w:szCs w:val="24"/>
        </w:rPr>
        <w:t>SCA</w:t>
      </w:r>
      <w:r w:rsidR="008A049A" w:rsidRPr="008A049A">
        <w:rPr>
          <w:rFonts w:ascii="Times New Roman" w:hAnsi="Times New Roman" w:cs="Times New Roman"/>
          <w:sz w:val="24"/>
          <w:szCs w:val="24"/>
        </w:rPr>
        <w:t xml:space="preserve"> effect a</w:t>
      </w:r>
      <w:r w:rsidR="008A049A">
        <w:rPr>
          <w:rFonts w:ascii="Times New Roman" w:hAnsi="Times New Roman" w:cs="Times New Roman"/>
          <w:sz w:val="24"/>
          <w:szCs w:val="24"/>
        </w:rPr>
        <w:t xml:space="preserve">lone may not be the appropriate </w:t>
      </w:r>
      <w:r w:rsidR="008A049A" w:rsidRPr="008A049A">
        <w:rPr>
          <w:rFonts w:ascii="Times New Roman" w:hAnsi="Times New Roman" w:cs="Times New Roman"/>
          <w:sz w:val="24"/>
          <w:szCs w:val="24"/>
        </w:rPr>
        <w:t>choice of the hybrid</w:t>
      </w:r>
      <w:r w:rsidR="008A049A">
        <w:rPr>
          <w:rFonts w:ascii="Times New Roman" w:hAnsi="Times New Roman" w:cs="Times New Roman"/>
          <w:sz w:val="24"/>
          <w:szCs w:val="24"/>
        </w:rPr>
        <w:t xml:space="preserve"> for heterosis exploitation </w:t>
      </w:r>
      <w:r w:rsidR="008A049A" w:rsidRPr="008A049A">
        <w:rPr>
          <w:rFonts w:ascii="Times New Roman" w:hAnsi="Times New Roman" w:cs="Times New Roman"/>
          <w:sz w:val="24"/>
          <w:szCs w:val="24"/>
        </w:rPr>
        <w:t>because the hybri</w:t>
      </w:r>
      <w:r w:rsidR="008A049A">
        <w:rPr>
          <w:rFonts w:ascii="Times New Roman" w:hAnsi="Times New Roman" w:cs="Times New Roman"/>
          <w:sz w:val="24"/>
          <w:szCs w:val="24"/>
        </w:rPr>
        <w:t xml:space="preserve">ds with low mean value may also </w:t>
      </w:r>
      <w:r w:rsidR="008A049A" w:rsidRPr="008A049A">
        <w:rPr>
          <w:rFonts w:ascii="Times New Roman" w:hAnsi="Times New Roman" w:cs="Times New Roman"/>
          <w:sz w:val="24"/>
          <w:szCs w:val="24"/>
        </w:rPr>
        <w:t>possess high sca eff</w:t>
      </w:r>
      <w:r w:rsidR="008A049A">
        <w:rPr>
          <w:rFonts w:ascii="Times New Roman" w:hAnsi="Times New Roman" w:cs="Times New Roman"/>
          <w:sz w:val="24"/>
          <w:szCs w:val="24"/>
        </w:rPr>
        <w:t xml:space="preserve">ects, if the </w:t>
      </w:r>
      <w:r w:rsidR="00E16CDE" w:rsidRPr="00E16CDE">
        <w:rPr>
          <w:rFonts w:ascii="Times New Roman" w:hAnsi="Times New Roman" w:cs="Times New Roman"/>
          <w:sz w:val="24"/>
          <w:szCs w:val="24"/>
          <w:rPrChange w:id="32" w:author="AYESHA" w:date="2015-03-09T15:36:00Z">
            <w:rPr>
              <w:rFonts w:ascii="Times New Roman" w:hAnsi="Times New Roman" w:cs="Times New Roman"/>
              <w:i/>
              <w:sz w:val="24"/>
              <w:szCs w:val="24"/>
            </w:rPr>
          </w:rPrChange>
        </w:rPr>
        <w:t>GCA</w:t>
      </w:r>
      <w:r w:rsidR="008A049A">
        <w:rPr>
          <w:rFonts w:ascii="Times New Roman" w:hAnsi="Times New Roman" w:cs="Times New Roman"/>
          <w:sz w:val="24"/>
          <w:szCs w:val="24"/>
        </w:rPr>
        <w:t xml:space="preserve"> effects of the </w:t>
      </w:r>
      <w:r w:rsidR="008A049A" w:rsidRPr="008A049A">
        <w:rPr>
          <w:rFonts w:ascii="Times New Roman" w:hAnsi="Times New Roman" w:cs="Times New Roman"/>
          <w:sz w:val="24"/>
          <w:szCs w:val="24"/>
        </w:rPr>
        <w:t xml:space="preserve">parents were very </w:t>
      </w:r>
      <w:r w:rsidR="008A049A">
        <w:rPr>
          <w:rFonts w:ascii="Times New Roman" w:hAnsi="Times New Roman" w:cs="Times New Roman"/>
          <w:sz w:val="24"/>
          <w:szCs w:val="24"/>
        </w:rPr>
        <w:t>low or even negative</w:t>
      </w:r>
      <w:r w:rsidR="008A049A" w:rsidRPr="000B7CCD">
        <w:rPr>
          <w:rFonts w:ascii="Times New Roman" w:hAnsi="Times New Roman" w:cs="Times New Roman"/>
          <w:color w:val="FF0000"/>
          <w:sz w:val="24"/>
          <w:szCs w:val="24"/>
        </w:rPr>
        <w:t xml:space="preserve"> (Grakh and Chaudhary, 1985).</w:t>
      </w:r>
    </w:p>
    <w:p w:rsidR="008A049A" w:rsidRDefault="006668BF" w:rsidP="008A049A">
      <w:pPr>
        <w:spacing w:line="360" w:lineRule="auto"/>
        <w:ind w:firstLine="720"/>
        <w:jc w:val="both"/>
        <w:rPr>
          <w:rFonts w:ascii="Times New Roman" w:hAnsi="Times New Roman" w:cs="Times New Roman"/>
          <w:sz w:val="24"/>
          <w:szCs w:val="24"/>
        </w:rPr>
      </w:pPr>
      <w:r>
        <w:rPr>
          <w:rFonts w:ascii="Times New Roman" w:hAnsi="Times New Roman"/>
          <w:sz w:val="24"/>
          <w:szCs w:val="24"/>
          <w:lang w:bidi="or-IN"/>
        </w:rPr>
        <w:t xml:space="preserve"> </w:t>
      </w:r>
      <w:r w:rsidRPr="006668BF">
        <w:rPr>
          <w:rFonts w:ascii="Times New Roman" w:hAnsi="Times New Roman"/>
          <w:sz w:val="24"/>
          <w:szCs w:val="24"/>
          <w:lang w:bidi="or-IN"/>
        </w:rPr>
        <w:t xml:space="preserve">For yield generally the crosses showing significant positive </w:t>
      </w:r>
      <w:r w:rsidR="00E16CDE" w:rsidRPr="00E16CDE">
        <w:rPr>
          <w:rFonts w:ascii="Times New Roman" w:hAnsi="Times New Roman"/>
          <w:sz w:val="24"/>
          <w:szCs w:val="24"/>
          <w:lang w:bidi="or-IN"/>
          <w:rPrChange w:id="33" w:author="AYESHA" w:date="2015-03-09T15:36:00Z">
            <w:rPr>
              <w:rFonts w:ascii="Times New Roman" w:hAnsi="Times New Roman"/>
              <w:i/>
              <w:sz w:val="24"/>
              <w:szCs w:val="24"/>
              <w:lang w:bidi="or-IN"/>
            </w:rPr>
          </w:rPrChange>
        </w:rPr>
        <w:t xml:space="preserve">SCA </w:t>
      </w:r>
      <w:r w:rsidRPr="006668BF">
        <w:rPr>
          <w:rFonts w:ascii="Times New Roman" w:hAnsi="Times New Roman"/>
          <w:sz w:val="24"/>
          <w:szCs w:val="24"/>
          <w:lang w:bidi="or-IN"/>
        </w:rPr>
        <w:t>effects also possessed high</w:t>
      </w:r>
      <w:r>
        <w:rPr>
          <w:rFonts w:ascii="Times New Roman" w:hAnsi="Times New Roman"/>
          <w:sz w:val="24"/>
          <w:szCs w:val="24"/>
          <w:lang w:bidi="or-IN"/>
        </w:rPr>
        <w:t xml:space="preserve"> </w:t>
      </w:r>
      <w:r w:rsidRPr="006668BF">
        <w:rPr>
          <w:rFonts w:ascii="Times New Roman" w:hAnsi="Times New Roman"/>
          <w:sz w:val="24"/>
          <w:szCs w:val="24"/>
          <w:lang w:bidi="or-IN"/>
        </w:rPr>
        <w:t xml:space="preserve">mean performance and significant negative </w:t>
      </w:r>
      <w:r w:rsidR="00F40681">
        <w:rPr>
          <w:rFonts w:ascii="Times New Roman" w:hAnsi="Times New Roman"/>
          <w:sz w:val="24"/>
          <w:szCs w:val="24"/>
          <w:lang w:bidi="or-IN"/>
        </w:rPr>
        <w:t>SCA</w:t>
      </w:r>
      <w:r w:rsidRPr="006668BF">
        <w:rPr>
          <w:rFonts w:ascii="Times New Roman" w:hAnsi="Times New Roman"/>
          <w:sz w:val="24"/>
          <w:szCs w:val="24"/>
          <w:lang w:bidi="or-IN"/>
        </w:rPr>
        <w:t xml:space="preserve"> effects possessed low mean performance. This</w:t>
      </w:r>
      <w:r>
        <w:rPr>
          <w:rFonts w:ascii="Times New Roman" w:hAnsi="Times New Roman"/>
          <w:sz w:val="24"/>
          <w:szCs w:val="24"/>
          <w:lang w:bidi="or-IN"/>
        </w:rPr>
        <w:t xml:space="preserve"> </w:t>
      </w:r>
      <w:r w:rsidRPr="006668BF">
        <w:rPr>
          <w:rFonts w:ascii="Times New Roman" w:hAnsi="Times New Roman"/>
          <w:sz w:val="24"/>
          <w:szCs w:val="24"/>
          <w:lang w:bidi="or-IN"/>
        </w:rPr>
        <w:t xml:space="preserve">reflects that high </w:t>
      </w:r>
      <w:r w:rsidRPr="008A049A">
        <w:rPr>
          <w:rFonts w:ascii="Times New Roman" w:hAnsi="Times New Roman"/>
          <w:i/>
          <w:sz w:val="24"/>
          <w:szCs w:val="24"/>
          <w:lang w:bidi="or-IN"/>
        </w:rPr>
        <w:t>per se</w:t>
      </w:r>
      <w:r w:rsidRPr="006668BF">
        <w:rPr>
          <w:rFonts w:ascii="Times New Roman" w:hAnsi="Times New Roman"/>
          <w:sz w:val="24"/>
          <w:szCs w:val="24"/>
          <w:lang w:bidi="or-IN"/>
        </w:rPr>
        <w:t xml:space="preserve"> value of the crosses indicated their potentiality.</w:t>
      </w:r>
      <w:r w:rsidR="008A049A" w:rsidRPr="008A049A">
        <w:rPr>
          <w:rFonts w:ascii="Times New Roman" w:hAnsi="Times New Roman" w:cs="Times New Roman"/>
          <w:sz w:val="24"/>
          <w:szCs w:val="24"/>
        </w:rPr>
        <w:t xml:space="preserve"> </w:t>
      </w:r>
      <w:r w:rsidR="008A049A" w:rsidRPr="00EF77BF">
        <w:rPr>
          <w:rFonts w:ascii="Times New Roman" w:hAnsi="Times New Roman" w:cs="Times New Roman"/>
          <w:sz w:val="24"/>
          <w:szCs w:val="24"/>
        </w:rPr>
        <w:t>Since yield</w:t>
      </w:r>
      <w:r w:rsidR="008A049A">
        <w:rPr>
          <w:rFonts w:ascii="Times New Roman" w:hAnsi="Times New Roman" w:cs="Times New Roman"/>
          <w:sz w:val="24"/>
          <w:szCs w:val="24"/>
        </w:rPr>
        <w:t>/plant</w:t>
      </w:r>
      <w:r w:rsidR="008A049A" w:rsidRPr="00EF77BF">
        <w:rPr>
          <w:rFonts w:ascii="Times New Roman" w:hAnsi="Times New Roman" w:cs="Times New Roman"/>
          <w:sz w:val="24"/>
          <w:szCs w:val="24"/>
        </w:rPr>
        <w:t xml:space="preserve"> is a</w:t>
      </w:r>
      <w:r w:rsidR="008A049A">
        <w:rPr>
          <w:rFonts w:ascii="Times New Roman" w:hAnsi="Times New Roman" w:cs="Times New Roman"/>
          <w:sz w:val="24"/>
          <w:szCs w:val="24"/>
        </w:rPr>
        <w:t xml:space="preserve"> </w:t>
      </w:r>
      <w:r w:rsidR="008A049A" w:rsidRPr="00EF77BF">
        <w:rPr>
          <w:rFonts w:ascii="Times New Roman" w:hAnsi="Times New Roman" w:cs="Times New Roman"/>
          <w:sz w:val="24"/>
          <w:szCs w:val="24"/>
        </w:rPr>
        <w:t>complex character and influenced by number of traits</w:t>
      </w:r>
      <w:r w:rsidR="008A049A">
        <w:rPr>
          <w:rFonts w:ascii="Times New Roman" w:hAnsi="Times New Roman" w:cs="Times New Roman"/>
          <w:sz w:val="24"/>
          <w:szCs w:val="24"/>
        </w:rPr>
        <w:t xml:space="preserve"> so for any breeding programme yield/plant is the most vital character. So the cross combinations having promising </w:t>
      </w:r>
      <w:r w:rsidR="00F40681">
        <w:rPr>
          <w:rFonts w:ascii="Times New Roman" w:hAnsi="Times New Roman" w:cs="Times New Roman"/>
          <w:sz w:val="24"/>
          <w:szCs w:val="24"/>
        </w:rPr>
        <w:t>SCA</w:t>
      </w:r>
      <w:r w:rsidR="008A049A">
        <w:rPr>
          <w:rFonts w:ascii="Times New Roman" w:hAnsi="Times New Roman" w:cs="Times New Roman"/>
          <w:sz w:val="24"/>
          <w:szCs w:val="24"/>
        </w:rPr>
        <w:t xml:space="preserve"> effects were desirable for incorporation of high yielding gene to the metric traits. As yield is a polygenic trait the influence of both additive and non additive effects prevails. For yield the range of </w:t>
      </w:r>
      <w:r w:rsidR="00F40681">
        <w:rPr>
          <w:rFonts w:ascii="Times New Roman" w:hAnsi="Times New Roman" w:cs="Times New Roman"/>
          <w:sz w:val="24"/>
          <w:szCs w:val="24"/>
        </w:rPr>
        <w:t>SCA</w:t>
      </w:r>
      <w:r w:rsidR="008A049A">
        <w:rPr>
          <w:rFonts w:ascii="Times New Roman" w:hAnsi="Times New Roman" w:cs="Times New Roman"/>
          <w:sz w:val="24"/>
          <w:szCs w:val="24"/>
        </w:rPr>
        <w:t xml:space="preserve"> varied from -0.22 to 0.38. Among the 28 F</w:t>
      </w:r>
      <w:r w:rsidR="00FD3D73">
        <w:rPr>
          <w:rFonts w:ascii="Times New Roman" w:hAnsi="Times New Roman" w:cs="Times New Roman"/>
          <w:sz w:val="24"/>
          <w:szCs w:val="24"/>
          <w:vertAlign w:val="subscript"/>
        </w:rPr>
        <w:t>1</w:t>
      </w:r>
      <w:r w:rsidR="008A049A" w:rsidRPr="006279FA">
        <w:rPr>
          <w:rFonts w:ascii="Times New Roman" w:hAnsi="Times New Roman" w:cs="Times New Roman"/>
          <w:sz w:val="24"/>
          <w:szCs w:val="24"/>
        </w:rPr>
        <w:t xml:space="preserve"> hybrids</w:t>
      </w:r>
      <w:r w:rsidR="008A049A">
        <w:rPr>
          <w:rFonts w:ascii="Times New Roman" w:hAnsi="Times New Roman" w:cs="Times New Roman"/>
          <w:sz w:val="24"/>
          <w:szCs w:val="24"/>
        </w:rPr>
        <w:t xml:space="preserve"> B-3-8-8 × PU-30 (0.38) had the highest </w:t>
      </w:r>
      <w:r w:rsidR="00E16CDE" w:rsidRPr="00E16CDE">
        <w:rPr>
          <w:rFonts w:ascii="Times New Roman" w:hAnsi="Times New Roman" w:cs="Times New Roman"/>
          <w:sz w:val="24"/>
          <w:szCs w:val="24"/>
          <w:rPrChange w:id="34" w:author="AYESHA" w:date="2015-03-09T15:36:00Z">
            <w:rPr>
              <w:rFonts w:ascii="Times New Roman" w:hAnsi="Times New Roman" w:cs="Times New Roman"/>
              <w:i/>
              <w:iCs/>
              <w:sz w:val="24"/>
              <w:szCs w:val="24"/>
            </w:rPr>
          </w:rPrChange>
        </w:rPr>
        <w:t>SCA</w:t>
      </w:r>
      <w:r w:rsidR="008A049A">
        <w:rPr>
          <w:rFonts w:ascii="Times New Roman" w:hAnsi="Times New Roman" w:cs="Times New Roman"/>
          <w:sz w:val="24"/>
          <w:szCs w:val="24"/>
        </w:rPr>
        <w:t xml:space="preserve"> effect followed by TU-94-2 × OBG-31 (0.25) and LBG-17 × Keonjhar Local (0.24). The lowest </w:t>
      </w:r>
      <w:r w:rsidR="00F40681">
        <w:rPr>
          <w:rFonts w:ascii="Times New Roman" w:hAnsi="Times New Roman" w:cs="Times New Roman"/>
          <w:sz w:val="24"/>
          <w:szCs w:val="24"/>
        </w:rPr>
        <w:t>SCA</w:t>
      </w:r>
      <w:r w:rsidR="008A049A">
        <w:rPr>
          <w:rFonts w:ascii="Times New Roman" w:hAnsi="Times New Roman" w:cs="Times New Roman"/>
          <w:sz w:val="24"/>
          <w:szCs w:val="24"/>
        </w:rPr>
        <w:t xml:space="preserve"> effect was recorded with the cross PU-30 × OBG-31 (-0.22) followed PU-30 × Keonjhar Local (-0.20). Among 28 cross combinations 13 crosses exhibited positive </w:t>
      </w:r>
      <w:r w:rsidR="00E16CDE" w:rsidRPr="00E16CDE">
        <w:rPr>
          <w:rFonts w:ascii="Times New Roman" w:hAnsi="Times New Roman" w:cs="Times New Roman"/>
          <w:sz w:val="24"/>
          <w:szCs w:val="24"/>
          <w:rPrChange w:id="35" w:author="AYESHA" w:date="2015-03-09T15:36:00Z">
            <w:rPr>
              <w:rFonts w:ascii="Times New Roman" w:hAnsi="Times New Roman" w:cs="Times New Roman"/>
              <w:i/>
              <w:iCs/>
              <w:sz w:val="24"/>
              <w:szCs w:val="24"/>
            </w:rPr>
          </w:rPrChange>
        </w:rPr>
        <w:t>SCA</w:t>
      </w:r>
      <w:r w:rsidR="008A049A" w:rsidRPr="00F575F0">
        <w:rPr>
          <w:rFonts w:ascii="Times New Roman" w:hAnsi="Times New Roman" w:cs="Times New Roman"/>
          <w:i/>
          <w:iCs/>
          <w:sz w:val="24"/>
          <w:szCs w:val="24"/>
        </w:rPr>
        <w:t xml:space="preserve"> </w:t>
      </w:r>
      <w:r w:rsidR="008A049A">
        <w:rPr>
          <w:rFonts w:ascii="Times New Roman" w:hAnsi="Times New Roman" w:cs="Times New Roman"/>
          <w:sz w:val="24"/>
          <w:szCs w:val="24"/>
        </w:rPr>
        <w:t>effect (10 were significant) for this character whereas 15</w:t>
      </w:r>
      <w:r w:rsidR="008A049A" w:rsidRPr="00DA36CB">
        <w:rPr>
          <w:rFonts w:ascii="Times New Roman" w:hAnsi="Times New Roman" w:cs="Times New Roman"/>
          <w:sz w:val="24"/>
          <w:szCs w:val="24"/>
        </w:rPr>
        <w:t xml:space="preserve"> crosses</w:t>
      </w:r>
      <w:r w:rsidR="008A049A">
        <w:rPr>
          <w:rFonts w:ascii="Times New Roman" w:hAnsi="Times New Roman" w:cs="Times New Roman"/>
          <w:sz w:val="24"/>
          <w:szCs w:val="24"/>
        </w:rPr>
        <w:t xml:space="preserve"> exhibited negative </w:t>
      </w:r>
      <w:r w:rsidR="00E16CDE" w:rsidRPr="00E16CDE">
        <w:rPr>
          <w:rFonts w:ascii="Times New Roman" w:hAnsi="Times New Roman" w:cs="Times New Roman"/>
          <w:sz w:val="24"/>
          <w:szCs w:val="24"/>
          <w:rPrChange w:id="36" w:author="AYESHA" w:date="2015-03-09T15:36:00Z">
            <w:rPr>
              <w:rFonts w:ascii="Times New Roman" w:hAnsi="Times New Roman" w:cs="Times New Roman"/>
              <w:i/>
              <w:iCs/>
              <w:sz w:val="24"/>
              <w:szCs w:val="24"/>
            </w:rPr>
          </w:rPrChange>
        </w:rPr>
        <w:t xml:space="preserve">SCA </w:t>
      </w:r>
      <w:r w:rsidR="008A049A">
        <w:rPr>
          <w:rFonts w:ascii="Times New Roman" w:hAnsi="Times New Roman" w:cs="Times New Roman"/>
          <w:sz w:val="24"/>
          <w:szCs w:val="24"/>
        </w:rPr>
        <w:t>effect (7 were significant)</w:t>
      </w:r>
      <w:r w:rsidR="009F22D6" w:rsidRPr="009F22D6">
        <w:rPr>
          <w:rFonts w:ascii="Times New Roman" w:hAnsi="Times New Roman"/>
          <w:color w:val="FF0000"/>
          <w:sz w:val="24"/>
          <w:szCs w:val="24"/>
          <w:lang w:bidi="or-IN"/>
        </w:rPr>
        <w:t xml:space="preserve"> </w:t>
      </w:r>
      <w:r w:rsidR="009F22D6">
        <w:rPr>
          <w:rFonts w:ascii="Times New Roman" w:hAnsi="Times New Roman"/>
          <w:color w:val="FF0000"/>
          <w:sz w:val="24"/>
          <w:szCs w:val="24"/>
          <w:lang w:bidi="or-IN"/>
        </w:rPr>
        <w:t>(</w:t>
      </w:r>
      <w:r w:rsidR="009F22D6" w:rsidRPr="008A049A">
        <w:rPr>
          <w:rFonts w:ascii="Times New Roman" w:hAnsi="Times New Roman"/>
          <w:color w:val="FF0000"/>
          <w:sz w:val="24"/>
          <w:szCs w:val="24"/>
          <w:lang w:bidi="or-IN"/>
        </w:rPr>
        <w:t>Table 8</w:t>
      </w:r>
      <w:r w:rsidR="009F22D6">
        <w:rPr>
          <w:rFonts w:ascii="Times New Roman" w:hAnsi="Times New Roman"/>
          <w:color w:val="FF0000"/>
          <w:sz w:val="24"/>
          <w:szCs w:val="24"/>
          <w:lang w:bidi="or-IN"/>
        </w:rPr>
        <w:t>)</w:t>
      </w:r>
      <w:r w:rsidR="008A049A">
        <w:rPr>
          <w:rFonts w:ascii="Times New Roman" w:hAnsi="Times New Roman" w:cs="Times New Roman"/>
          <w:sz w:val="24"/>
          <w:szCs w:val="24"/>
        </w:rPr>
        <w:t xml:space="preserve">.  </w:t>
      </w:r>
    </w:p>
    <w:p w:rsidR="000244A1" w:rsidRDefault="009F22D6" w:rsidP="000244A1">
      <w:pPr>
        <w:spacing w:before="240" w:after="120" w:line="360" w:lineRule="auto"/>
        <w:ind w:firstLine="720"/>
        <w:jc w:val="both"/>
        <w:rPr>
          <w:rFonts w:ascii="Times New Roman" w:hAnsi="Times New Roman" w:cs="Times New Roman"/>
          <w:sz w:val="24"/>
          <w:szCs w:val="24"/>
        </w:rPr>
      </w:pPr>
      <w:r w:rsidRPr="00225557">
        <w:rPr>
          <w:rFonts w:ascii="Times New Roman" w:hAnsi="Times New Roman" w:cs="Times New Roman"/>
          <w:sz w:val="24"/>
          <w:szCs w:val="24"/>
        </w:rPr>
        <w:lastRenderedPageBreak/>
        <w:t>The best specific</w:t>
      </w:r>
      <w:r>
        <w:rPr>
          <w:rFonts w:ascii="Times New Roman" w:hAnsi="Times New Roman" w:cs="Times New Roman"/>
          <w:sz w:val="24"/>
          <w:szCs w:val="24"/>
        </w:rPr>
        <w:t xml:space="preserve"> </w:t>
      </w:r>
      <w:r w:rsidRPr="00225557">
        <w:rPr>
          <w:rFonts w:ascii="Times New Roman" w:hAnsi="Times New Roman" w:cs="Times New Roman"/>
          <w:sz w:val="24"/>
          <w:szCs w:val="24"/>
        </w:rPr>
        <w:t>combiners</w:t>
      </w:r>
      <w:r>
        <w:rPr>
          <w:rFonts w:ascii="Times New Roman" w:hAnsi="Times New Roman" w:cs="Times New Roman"/>
          <w:sz w:val="24"/>
          <w:szCs w:val="24"/>
        </w:rPr>
        <w:t xml:space="preserve"> for</w:t>
      </w:r>
      <w:r w:rsidRPr="00225557">
        <w:rPr>
          <w:rFonts w:ascii="Times New Roman" w:hAnsi="Times New Roman" w:cs="Times New Roman"/>
          <w:sz w:val="24"/>
          <w:szCs w:val="24"/>
        </w:rPr>
        <w:t xml:space="preserve"> early flowering</w:t>
      </w:r>
      <w:r>
        <w:rPr>
          <w:rFonts w:ascii="Times New Roman" w:hAnsi="Times New Roman" w:cs="Times New Roman"/>
          <w:sz w:val="24"/>
          <w:szCs w:val="24"/>
        </w:rPr>
        <w:t xml:space="preserve"> were TU-94-2 × Keonjhar local (-3.59) followed by B-3-8-8 × TU-94-2 (-2.95), LBG-17 × Keonjhar Local (-2.70), PU-30 × PU-35 (-2.30) for  days to maturity OBG-17 × TU-94-2 (-5.32) followed by</w:t>
      </w:r>
      <w:r w:rsidRPr="00DA36CB">
        <w:rPr>
          <w:rFonts w:ascii="Times New Roman" w:hAnsi="Times New Roman" w:cs="Times New Roman"/>
          <w:sz w:val="24"/>
          <w:szCs w:val="24"/>
        </w:rPr>
        <w:t xml:space="preserve"> </w:t>
      </w:r>
      <w:r>
        <w:rPr>
          <w:rFonts w:ascii="Times New Roman" w:hAnsi="Times New Roman" w:cs="Times New Roman"/>
          <w:sz w:val="24"/>
          <w:szCs w:val="24"/>
        </w:rPr>
        <w:t>B-3-8-8 × TU-</w:t>
      </w:r>
      <w:r w:rsidRPr="009F22D6">
        <w:rPr>
          <w:rFonts w:ascii="Times New Roman" w:hAnsi="Times New Roman" w:cs="Times New Roman"/>
          <w:sz w:val="24"/>
          <w:szCs w:val="24"/>
        </w:rPr>
        <w:t xml:space="preserve">94-2 (-3.81) and TU-94-2 × Keonjhar Local (-3.65) were adjudged promising since negative </w:t>
      </w:r>
      <w:r w:rsidR="00E16CDE" w:rsidRPr="00E16CDE">
        <w:rPr>
          <w:rFonts w:ascii="Times New Roman" w:hAnsi="Times New Roman" w:cs="Times New Roman"/>
          <w:sz w:val="24"/>
          <w:szCs w:val="24"/>
          <w:rPrChange w:id="37" w:author="AYESHA" w:date="2015-03-09T15:36:00Z">
            <w:rPr>
              <w:rFonts w:ascii="Times New Roman" w:hAnsi="Times New Roman" w:cs="Times New Roman"/>
              <w:i/>
              <w:sz w:val="24"/>
              <w:szCs w:val="24"/>
            </w:rPr>
          </w:rPrChange>
        </w:rPr>
        <w:t>SCA</w:t>
      </w:r>
      <w:r>
        <w:rPr>
          <w:rFonts w:ascii="Times New Roman" w:hAnsi="Times New Roman" w:cs="Times New Roman"/>
          <w:sz w:val="24"/>
          <w:szCs w:val="24"/>
        </w:rPr>
        <w:t xml:space="preserve"> favours improvement of these characters.</w:t>
      </w:r>
      <w:r w:rsidRPr="009F22D6">
        <w:rPr>
          <w:rFonts w:ascii="Times New Roman" w:hAnsi="Times New Roman" w:cs="Times New Roman"/>
          <w:sz w:val="24"/>
          <w:szCs w:val="24"/>
        </w:rPr>
        <w:t xml:space="preserve"> </w:t>
      </w:r>
      <w:r>
        <w:rPr>
          <w:rFonts w:ascii="Times New Roman" w:hAnsi="Times New Roman" w:cs="Times New Roman"/>
          <w:sz w:val="24"/>
          <w:szCs w:val="24"/>
        </w:rPr>
        <w:t>The cross</w:t>
      </w:r>
      <w:r w:rsidRPr="00786145">
        <w:rPr>
          <w:rFonts w:ascii="Times New Roman" w:hAnsi="Times New Roman" w:cs="Times New Roman"/>
          <w:sz w:val="24"/>
          <w:szCs w:val="24"/>
        </w:rPr>
        <w:t xml:space="preserve"> </w:t>
      </w:r>
      <w:r>
        <w:rPr>
          <w:rFonts w:ascii="Times New Roman" w:hAnsi="Times New Roman" w:cs="Times New Roman"/>
          <w:sz w:val="24"/>
          <w:szCs w:val="24"/>
        </w:rPr>
        <w:t xml:space="preserve">B-3-8-8 × TU-94-2 yielded the promising hybrid with a significant positive </w:t>
      </w:r>
      <w:r w:rsidR="00E16CDE" w:rsidRPr="00E16CDE">
        <w:rPr>
          <w:rFonts w:ascii="Times New Roman" w:hAnsi="Times New Roman" w:cs="Times New Roman"/>
          <w:sz w:val="24"/>
          <w:szCs w:val="24"/>
          <w:rPrChange w:id="38" w:author="AYESHA" w:date="2015-03-09T15:36:00Z">
            <w:rPr>
              <w:rFonts w:ascii="Times New Roman" w:hAnsi="Times New Roman" w:cs="Times New Roman"/>
              <w:i/>
              <w:iCs/>
              <w:sz w:val="24"/>
              <w:szCs w:val="24"/>
            </w:rPr>
          </w:rPrChange>
        </w:rPr>
        <w:t>SCA</w:t>
      </w:r>
      <w:r>
        <w:rPr>
          <w:rFonts w:ascii="Times New Roman" w:hAnsi="Times New Roman" w:cs="Times New Roman"/>
          <w:sz w:val="24"/>
          <w:szCs w:val="24"/>
        </w:rPr>
        <w:t xml:space="preserve"> of 3.14 followed by </w:t>
      </w:r>
      <w:r w:rsidRPr="00786145">
        <w:rPr>
          <w:rFonts w:ascii="Times New Roman" w:hAnsi="Times New Roman" w:cs="Times New Roman"/>
          <w:sz w:val="24"/>
          <w:szCs w:val="24"/>
        </w:rPr>
        <w:t xml:space="preserve"> </w:t>
      </w:r>
      <w:r>
        <w:rPr>
          <w:rFonts w:ascii="Times New Roman" w:hAnsi="Times New Roman" w:cs="Times New Roman"/>
          <w:sz w:val="24"/>
          <w:szCs w:val="24"/>
        </w:rPr>
        <w:t>OBG-31 ×</w:t>
      </w:r>
      <w:r w:rsidRPr="001436BF">
        <w:rPr>
          <w:rFonts w:ascii="Times New Roman" w:hAnsi="Times New Roman" w:cs="Times New Roman"/>
          <w:sz w:val="24"/>
          <w:szCs w:val="24"/>
        </w:rPr>
        <w:t xml:space="preserve"> </w:t>
      </w:r>
      <w:r>
        <w:rPr>
          <w:rFonts w:ascii="Times New Roman" w:hAnsi="Times New Roman" w:cs="Times New Roman"/>
          <w:sz w:val="24"/>
          <w:szCs w:val="24"/>
        </w:rPr>
        <w:t xml:space="preserve">Keonjhar Local (2.06) and OBG-17 × PU-35 (1.89) for plant height. </w:t>
      </w:r>
      <w:r w:rsidR="00AD1CC9">
        <w:rPr>
          <w:rFonts w:ascii="Times New Roman" w:hAnsi="Times New Roman" w:cs="Times New Roman"/>
          <w:sz w:val="24"/>
          <w:szCs w:val="24"/>
        </w:rPr>
        <w:t>For number of cluster/plant the best specific combiner among the entire 28 F</w:t>
      </w:r>
      <w:r w:rsidR="00AD1CC9">
        <w:rPr>
          <w:rFonts w:ascii="Times New Roman" w:hAnsi="Times New Roman" w:cs="Times New Roman"/>
          <w:sz w:val="24"/>
          <w:szCs w:val="24"/>
          <w:vertAlign w:val="subscript"/>
        </w:rPr>
        <w:t>1</w:t>
      </w:r>
      <w:r w:rsidR="00AD1CC9">
        <w:rPr>
          <w:rFonts w:ascii="Times New Roman" w:hAnsi="Times New Roman" w:cs="Times New Roman"/>
          <w:sz w:val="24"/>
          <w:szCs w:val="24"/>
        </w:rPr>
        <w:t xml:space="preserve"> hybrid was OBG-17 × OBG-31 (0.43) followed by PU-30 × LBG-17 (0.40) and PU-30 × OBG-31 (0.39). B-3-8-8 × PU-35 (2.24) exhibited significant highest </w:t>
      </w:r>
      <w:r w:rsidR="00AD1CC9" w:rsidRPr="00A63A1D">
        <w:rPr>
          <w:rFonts w:ascii="Times New Roman" w:hAnsi="Times New Roman" w:cs="Times New Roman"/>
          <w:i/>
          <w:iCs/>
          <w:sz w:val="24"/>
          <w:szCs w:val="24"/>
        </w:rPr>
        <w:t xml:space="preserve">sca </w:t>
      </w:r>
      <w:r w:rsidR="00AD1CC9">
        <w:rPr>
          <w:rFonts w:ascii="Times New Roman" w:hAnsi="Times New Roman" w:cs="Times New Roman"/>
          <w:sz w:val="24"/>
          <w:szCs w:val="24"/>
        </w:rPr>
        <w:t>effect for number of pods/plant followed by OBG-17 ×</w:t>
      </w:r>
      <w:r w:rsidR="00AD1CC9" w:rsidRPr="00A63A1D">
        <w:rPr>
          <w:rFonts w:ascii="Times New Roman" w:hAnsi="Times New Roman" w:cs="Times New Roman"/>
          <w:sz w:val="24"/>
          <w:szCs w:val="24"/>
        </w:rPr>
        <w:t xml:space="preserve"> </w:t>
      </w:r>
      <w:r w:rsidR="00AD1CC9">
        <w:rPr>
          <w:rFonts w:ascii="Times New Roman" w:hAnsi="Times New Roman" w:cs="Times New Roman"/>
          <w:sz w:val="24"/>
          <w:szCs w:val="24"/>
        </w:rPr>
        <w:t>OBG-31 (1.83) and TU-94-2 × Keonjhar Local (1.68).</w:t>
      </w:r>
      <w:r w:rsidR="00AD1CC9" w:rsidRPr="00AD1CC9">
        <w:rPr>
          <w:rFonts w:ascii="Times New Roman" w:hAnsi="Times New Roman" w:cs="Times New Roman"/>
          <w:sz w:val="24"/>
          <w:szCs w:val="24"/>
        </w:rPr>
        <w:t xml:space="preserve"> </w:t>
      </w:r>
      <w:r w:rsidR="00AD1CC9">
        <w:rPr>
          <w:rFonts w:ascii="Times New Roman" w:hAnsi="Times New Roman" w:cs="Times New Roman"/>
          <w:sz w:val="24"/>
          <w:szCs w:val="24"/>
        </w:rPr>
        <w:t xml:space="preserve">More the number of pods more is yield/plant. The </w:t>
      </w:r>
      <w:r w:rsidR="00E16CDE" w:rsidRPr="00E16CDE">
        <w:rPr>
          <w:rFonts w:ascii="Times New Roman" w:hAnsi="Times New Roman" w:cs="Times New Roman"/>
          <w:sz w:val="24"/>
          <w:szCs w:val="24"/>
          <w:rPrChange w:id="39" w:author="AYESHA" w:date="2015-03-09T15:36:00Z">
            <w:rPr>
              <w:rFonts w:ascii="Times New Roman" w:hAnsi="Times New Roman" w:cs="Times New Roman"/>
              <w:i/>
              <w:iCs/>
              <w:sz w:val="24"/>
              <w:szCs w:val="24"/>
            </w:rPr>
          </w:rPrChange>
        </w:rPr>
        <w:t>SCA</w:t>
      </w:r>
      <w:r w:rsidR="00AD1CC9">
        <w:rPr>
          <w:rFonts w:ascii="Times New Roman" w:hAnsi="Times New Roman" w:cs="Times New Roman"/>
          <w:sz w:val="24"/>
          <w:szCs w:val="24"/>
        </w:rPr>
        <w:t xml:space="preserve"> effect for number of seeds/pod character ranged between -0.62 to 0.34, crosses PU-35 × OBG-31 (0.34) </w:t>
      </w:r>
      <w:r w:rsidR="00803AA5">
        <w:rPr>
          <w:rFonts w:ascii="Times New Roman" w:hAnsi="Times New Roman" w:cs="Times New Roman"/>
          <w:sz w:val="24"/>
          <w:szCs w:val="24"/>
        </w:rPr>
        <w:t xml:space="preserve"> topped the list </w:t>
      </w:r>
      <w:r w:rsidR="00AD1CC9">
        <w:rPr>
          <w:rFonts w:ascii="Times New Roman" w:hAnsi="Times New Roman" w:cs="Times New Roman"/>
          <w:sz w:val="24"/>
          <w:szCs w:val="24"/>
        </w:rPr>
        <w:t>followed by LBG-17 × Keonjhar Local (0.34) and B-3-8-8 × PU-30 (0.30)</w:t>
      </w:r>
      <w:r w:rsidR="00803AA5">
        <w:rPr>
          <w:rFonts w:ascii="Times New Roman" w:hAnsi="Times New Roman" w:cs="Times New Roman"/>
          <w:sz w:val="24"/>
          <w:szCs w:val="24"/>
        </w:rPr>
        <w:t xml:space="preserve"> with respect to number of seeds/pod</w:t>
      </w:r>
      <w:r w:rsidR="00AD1CC9">
        <w:rPr>
          <w:rFonts w:ascii="Times New Roman" w:hAnsi="Times New Roman" w:cs="Times New Roman"/>
          <w:sz w:val="24"/>
          <w:szCs w:val="24"/>
        </w:rPr>
        <w:t>.  OBG-17</w:t>
      </w:r>
      <w:r w:rsidR="00AD1CC9" w:rsidRPr="001E2E91">
        <w:rPr>
          <w:rFonts w:ascii="Times New Roman" w:hAnsi="Times New Roman" w:cs="Times New Roman"/>
          <w:sz w:val="24"/>
          <w:szCs w:val="24"/>
        </w:rPr>
        <w:t xml:space="preserve"> </w:t>
      </w:r>
      <w:r w:rsidR="00AD1CC9">
        <w:rPr>
          <w:rFonts w:ascii="Times New Roman" w:hAnsi="Times New Roman" w:cs="Times New Roman"/>
          <w:sz w:val="24"/>
          <w:szCs w:val="24"/>
        </w:rPr>
        <w:t xml:space="preserve">× TU-94-2 had highest </w:t>
      </w:r>
      <w:r w:rsidR="00E16CDE" w:rsidRPr="00E16CDE">
        <w:rPr>
          <w:rFonts w:ascii="Times New Roman" w:hAnsi="Times New Roman" w:cs="Times New Roman"/>
          <w:sz w:val="24"/>
          <w:szCs w:val="24"/>
          <w:rPrChange w:id="40" w:author="AYESHA" w:date="2015-03-09T15:36:00Z">
            <w:rPr>
              <w:rFonts w:ascii="Times New Roman" w:hAnsi="Times New Roman" w:cs="Times New Roman"/>
              <w:i/>
              <w:iCs/>
              <w:sz w:val="24"/>
              <w:szCs w:val="24"/>
            </w:rPr>
          </w:rPrChange>
        </w:rPr>
        <w:t>SCA</w:t>
      </w:r>
      <w:r w:rsidR="00AD1CC9" w:rsidRPr="004F4EFB">
        <w:rPr>
          <w:rFonts w:ascii="Times New Roman" w:hAnsi="Times New Roman" w:cs="Times New Roman"/>
          <w:i/>
          <w:iCs/>
          <w:sz w:val="24"/>
          <w:szCs w:val="24"/>
        </w:rPr>
        <w:t xml:space="preserve"> </w:t>
      </w:r>
      <w:r w:rsidR="00AD1CC9">
        <w:rPr>
          <w:rFonts w:ascii="Times New Roman" w:hAnsi="Times New Roman" w:cs="Times New Roman"/>
          <w:sz w:val="24"/>
          <w:szCs w:val="24"/>
        </w:rPr>
        <w:t>effect for pod length (0.55) followed by OBG-31 × Keonjhar Local (0.53) and PU-35</w:t>
      </w:r>
      <w:r w:rsidR="00AD1CC9" w:rsidRPr="001E2E91">
        <w:rPr>
          <w:rFonts w:ascii="Times New Roman" w:hAnsi="Times New Roman" w:cs="Times New Roman"/>
          <w:sz w:val="24"/>
          <w:szCs w:val="24"/>
        </w:rPr>
        <w:t xml:space="preserve"> </w:t>
      </w:r>
      <w:r w:rsidR="00AD1CC9">
        <w:rPr>
          <w:rFonts w:ascii="Times New Roman" w:hAnsi="Times New Roman" w:cs="Times New Roman"/>
          <w:sz w:val="24"/>
          <w:szCs w:val="24"/>
        </w:rPr>
        <w:t xml:space="preserve">× LBG-17 (0.40).  </w:t>
      </w:r>
      <w:r w:rsidR="00803AA5" w:rsidRPr="001E2E91">
        <w:rPr>
          <w:rFonts w:ascii="Times New Roman" w:hAnsi="Times New Roman" w:cs="Times New Roman"/>
          <w:sz w:val="24"/>
          <w:szCs w:val="24"/>
        </w:rPr>
        <w:t xml:space="preserve">The </w:t>
      </w:r>
      <w:r w:rsidR="00803AA5">
        <w:rPr>
          <w:rFonts w:ascii="Times New Roman" w:hAnsi="Times New Roman" w:cs="Times New Roman"/>
          <w:sz w:val="24"/>
          <w:szCs w:val="24"/>
        </w:rPr>
        <w:t>specific</w:t>
      </w:r>
      <w:r w:rsidR="00803AA5" w:rsidRPr="001E2E91">
        <w:rPr>
          <w:rFonts w:ascii="Times New Roman" w:hAnsi="Times New Roman" w:cs="Times New Roman"/>
          <w:sz w:val="24"/>
          <w:szCs w:val="24"/>
        </w:rPr>
        <w:t xml:space="preserve"> combining ability effects revealed</w:t>
      </w:r>
      <w:r w:rsidR="00803AA5">
        <w:rPr>
          <w:rFonts w:ascii="Times New Roman" w:hAnsi="Times New Roman" w:cs="Times New Roman"/>
          <w:sz w:val="24"/>
          <w:szCs w:val="24"/>
        </w:rPr>
        <w:t xml:space="preserve"> that the highest </w:t>
      </w:r>
      <w:r w:rsidR="00E16CDE" w:rsidRPr="00E16CDE">
        <w:rPr>
          <w:rFonts w:ascii="Times New Roman" w:hAnsi="Times New Roman" w:cs="Times New Roman"/>
          <w:sz w:val="24"/>
          <w:szCs w:val="24"/>
          <w:rPrChange w:id="41" w:author="AYESHA" w:date="2015-03-09T15:36:00Z">
            <w:rPr>
              <w:rFonts w:ascii="Times New Roman" w:hAnsi="Times New Roman" w:cs="Times New Roman"/>
              <w:i/>
              <w:iCs/>
              <w:sz w:val="24"/>
              <w:szCs w:val="24"/>
            </w:rPr>
          </w:rPrChange>
        </w:rPr>
        <w:t>SCA</w:t>
      </w:r>
      <w:r w:rsidR="00803AA5">
        <w:rPr>
          <w:rFonts w:ascii="Times New Roman" w:hAnsi="Times New Roman" w:cs="Times New Roman"/>
          <w:sz w:val="24"/>
          <w:szCs w:val="24"/>
        </w:rPr>
        <w:t xml:space="preserve"> was observed with the hybrid OBG-17 × PU-30 (0.24) followed TU-94-2 × PU-35 (0.20) and B-3-8-8 × PU-30 (0.17) for 100 seed weight. </w:t>
      </w:r>
      <w:r w:rsidR="000B7CCD">
        <w:rPr>
          <w:rFonts w:ascii="Times New Roman" w:hAnsi="Times New Roman" w:cs="Times New Roman"/>
          <w:sz w:val="24"/>
          <w:szCs w:val="24"/>
        </w:rPr>
        <w:t>Several</w:t>
      </w:r>
      <w:r w:rsidR="000B7CCD" w:rsidRPr="000B7CCD">
        <w:rPr>
          <w:rFonts w:ascii="Times New Roman" w:hAnsi="Times New Roman" w:cs="Times New Roman"/>
          <w:sz w:val="24"/>
          <w:szCs w:val="24"/>
        </w:rPr>
        <w:t xml:space="preserve"> cross</w:t>
      </w:r>
      <w:r w:rsidR="000B7CCD">
        <w:rPr>
          <w:rFonts w:ascii="Times New Roman" w:hAnsi="Times New Roman" w:cs="Times New Roman"/>
          <w:sz w:val="24"/>
          <w:szCs w:val="24"/>
        </w:rPr>
        <w:t>es</w:t>
      </w:r>
      <w:r w:rsidR="000B7CCD" w:rsidRPr="000B7CCD">
        <w:rPr>
          <w:rFonts w:ascii="Times New Roman" w:hAnsi="Times New Roman" w:cs="Times New Roman"/>
          <w:sz w:val="24"/>
          <w:szCs w:val="24"/>
        </w:rPr>
        <w:t xml:space="preserve"> possessed high </w:t>
      </w:r>
      <w:r w:rsidR="000B7CCD">
        <w:rPr>
          <w:rFonts w:ascii="Times New Roman" w:hAnsi="Times New Roman" w:cs="Times New Roman"/>
          <w:sz w:val="24"/>
          <w:szCs w:val="24"/>
        </w:rPr>
        <w:t xml:space="preserve">yield </w:t>
      </w:r>
      <w:r w:rsidR="000B7CCD" w:rsidRPr="000B7CCD">
        <w:rPr>
          <w:rFonts w:ascii="Times New Roman" w:hAnsi="Times New Roman" w:cs="Times New Roman"/>
          <w:sz w:val="24"/>
          <w:szCs w:val="24"/>
        </w:rPr>
        <w:t xml:space="preserve">with desirable yield </w:t>
      </w:r>
      <w:r w:rsidR="000B7CCD">
        <w:rPr>
          <w:rFonts w:ascii="Times New Roman" w:hAnsi="Times New Roman" w:cs="Times New Roman"/>
          <w:sz w:val="24"/>
          <w:szCs w:val="24"/>
        </w:rPr>
        <w:t xml:space="preserve">components along with desirable </w:t>
      </w:r>
      <w:r w:rsidR="000B7CCD" w:rsidRPr="000B7CCD">
        <w:rPr>
          <w:rFonts w:ascii="Times New Roman" w:hAnsi="Times New Roman" w:cs="Times New Roman"/>
          <w:sz w:val="24"/>
          <w:szCs w:val="24"/>
        </w:rPr>
        <w:t>plant stature. Hen</w:t>
      </w:r>
      <w:r w:rsidR="000B7CCD">
        <w:rPr>
          <w:rFonts w:ascii="Times New Roman" w:hAnsi="Times New Roman" w:cs="Times New Roman"/>
          <w:sz w:val="24"/>
          <w:szCs w:val="24"/>
        </w:rPr>
        <w:t xml:space="preserve">ce these cross combination could </w:t>
      </w:r>
      <w:r w:rsidR="000B7CCD" w:rsidRPr="000B7CCD">
        <w:rPr>
          <w:rFonts w:ascii="Times New Roman" w:hAnsi="Times New Roman" w:cs="Times New Roman"/>
          <w:sz w:val="24"/>
          <w:szCs w:val="24"/>
        </w:rPr>
        <w:t>favourably be cons</w:t>
      </w:r>
      <w:r w:rsidR="000B7CCD">
        <w:rPr>
          <w:rFonts w:ascii="Times New Roman" w:hAnsi="Times New Roman" w:cs="Times New Roman"/>
          <w:sz w:val="24"/>
          <w:szCs w:val="24"/>
        </w:rPr>
        <w:t xml:space="preserve">idered for exploiting its vigour </w:t>
      </w:r>
      <w:r w:rsidR="000B7CCD" w:rsidRPr="000B7CCD">
        <w:rPr>
          <w:rFonts w:ascii="Times New Roman" w:hAnsi="Times New Roman" w:cs="Times New Roman"/>
          <w:sz w:val="24"/>
          <w:szCs w:val="24"/>
        </w:rPr>
        <w:t>through hetero</w:t>
      </w:r>
      <w:r w:rsidR="000B7CCD">
        <w:rPr>
          <w:rFonts w:ascii="Times New Roman" w:hAnsi="Times New Roman" w:cs="Times New Roman"/>
          <w:sz w:val="24"/>
          <w:szCs w:val="24"/>
        </w:rPr>
        <w:t xml:space="preserve">sis breeding. However employing </w:t>
      </w:r>
      <w:r w:rsidR="000B7CCD" w:rsidRPr="000B7CCD">
        <w:rPr>
          <w:rFonts w:ascii="Times New Roman" w:hAnsi="Times New Roman" w:cs="Times New Roman"/>
          <w:sz w:val="24"/>
          <w:szCs w:val="24"/>
        </w:rPr>
        <w:t>hybridization</w:t>
      </w:r>
      <w:r w:rsidR="000B7CCD">
        <w:rPr>
          <w:rFonts w:ascii="Times New Roman" w:hAnsi="Times New Roman" w:cs="Times New Roman"/>
          <w:sz w:val="24"/>
          <w:szCs w:val="24"/>
        </w:rPr>
        <w:t xml:space="preserve"> techniques in pulses including </w:t>
      </w:r>
      <w:r w:rsidR="000B7CCD" w:rsidRPr="000B7CCD">
        <w:rPr>
          <w:rFonts w:ascii="Times New Roman" w:hAnsi="Times New Roman" w:cs="Times New Roman"/>
          <w:sz w:val="24"/>
          <w:szCs w:val="24"/>
        </w:rPr>
        <w:t>black</w:t>
      </w:r>
      <w:r w:rsidR="000B7CCD">
        <w:rPr>
          <w:rFonts w:ascii="Times New Roman" w:hAnsi="Times New Roman" w:cs="Times New Roman"/>
          <w:sz w:val="24"/>
          <w:szCs w:val="24"/>
        </w:rPr>
        <w:t xml:space="preserve"> </w:t>
      </w:r>
      <w:r w:rsidR="000B7CCD" w:rsidRPr="000B7CCD">
        <w:rPr>
          <w:rFonts w:ascii="Times New Roman" w:hAnsi="Times New Roman" w:cs="Times New Roman"/>
          <w:sz w:val="24"/>
          <w:szCs w:val="24"/>
        </w:rPr>
        <w:t xml:space="preserve">gram is very </w:t>
      </w:r>
      <w:r w:rsidR="000B7CCD">
        <w:rPr>
          <w:rFonts w:ascii="Times New Roman" w:hAnsi="Times New Roman" w:cs="Times New Roman"/>
          <w:sz w:val="24"/>
          <w:szCs w:val="24"/>
        </w:rPr>
        <w:t xml:space="preserve">tedious as the flowers are very </w:t>
      </w:r>
      <w:r w:rsidR="000B7CCD" w:rsidRPr="000B7CCD">
        <w:rPr>
          <w:rFonts w:ascii="Times New Roman" w:hAnsi="Times New Roman" w:cs="Times New Roman"/>
          <w:sz w:val="24"/>
          <w:szCs w:val="24"/>
        </w:rPr>
        <w:t>small and delicate w</w:t>
      </w:r>
      <w:r w:rsidR="000B7CCD">
        <w:rPr>
          <w:rFonts w:ascii="Times New Roman" w:hAnsi="Times New Roman" w:cs="Times New Roman"/>
          <w:sz w:val="24"/>
          <w:szCs w:val="24"/>
        </w:rPr>
        <w:t xml:space="preserve">ith cleistogamous nature. It is </w:t>
      </w:r>
      <w:r w:rsidR="000B7CCD" w:rsidRPr="000B7CCD">
        <w:rPr>
          <w:rFonts w:ascii="Times New Roman" w:hAnsi="Times New Roman" w:cs="Times New Roman"/>
          <w:sz w:val="24"/>
          <w:szCs w:val="24"/>
        </w:rPr>
        <w:t>practically observed that through hand emasculation</w:t>
      </w:r>
      <w:r w:rsidR="000B7CCD">
        <w:rPr>
          <w:rFonts w:ascii="Times New Roman" w:hAnsi="Times New Roman" w:cs="Times New Roman"/>
          <w:sz w:val="24"/>
          <w:szCs w:val="24"/>
        </w:rPr>
        <w:t xml:space="preserve"> </w:t>
      </w:r>
      <w:r w:rsidR="000B7CCD" w:rsidRPr="000B7CCD">
        <w:rPr>
          <w:rFonts w:ascii="Times New Roman" w:hAnsi="Times New Roman" w:cs="Times New Roman"/>
          <w:sz w:val="24"/>
          <w:szCs w:val="24"/>
        </w:rPr>
        <w:t>and pollination technique less than 5 per cent seed set</w:t>
      </w:r>
      <w:r w:rsidR="000B7CCD">
        <w:rPr>
          <w:rFonts w:ascii="Times New Roman" w:hAnsi="Times New Roman" w:cs="Times New Roman"/>
          <w:sz w:val="24"/>
          <w:szCs w:val="24"/>
        </w:rPr>
        <w:t xml:space="preserve"> </w:t>
      </w:r>
      <w:r w:rsidR="000B7CCD" w:rsidRPr="000B7CCD">
        <w:rPr>
          <w:rFonts w:ascii="Times New Roman" w:hAnsi="Times New Roman" w:cs="Times New Roman"/>
          <w:sz w:val="24"/>
          <w:szCs w:val="24"/>
        </w:rPr>
        <w:t>is possible. Hence, heterosis could be favourably</w:t>
      </w:r>
      <w:r w:rsidR="000B7CCD">
        <w:rPr>
          <w:rFonts w:ascii="Times New Roman" w:hAnsi="Times New Roman" w:cs="Times New Roman"/>
          <w:sz w:val="24"/>
          <w:szCs w:val="24"/>
        </w:rPr>
        <w:t xml:space="preserve"> </w:t>
      </w:r>
      <w:r w:rsidR="000B7CCD" w:rsidRPr="000B7CCD">
        <w:rPr>
          <w:rFonts w:ascii="Times New Roman" w:hAnsi="Times New Roman" w:cs="Times New Roman"/>
          <w:sz w:val="24"/>
          <w:szCs w:val="24"/>
        </w:rPr>
        <w:t>exploited only if proper male sterility system is</w:t>
      </w:r>
      <w:r w:rsidR="000B7CCD">
        <w:rPr>
          <w:rFonts w:ascii="Times New Roman" w:hAnsi="Times New Roman" w:cs="Times New Roman"/>
          <w:sz w:val="24"/>
          <w:szCs w:val="24"/>
        </w:rPr>
        <w:t xml:space="preserve"> </w:t>
      </w:r>
      <w:r w:rsidR="007628D8" w:rsidRPr="000B7CCD">
        <w:rPr>
          <w:rFonts w:ascii="Times New Roman" w:hAnsi="Times New Roman" w:cs="Times New Roman"/>
          <w:sz w:val="24"/>
          <w:szCs w:val="24"/>
        </w:rPr>
        <w:t>available</w:t>
      </w:r>
      <w:r w:rsidR="007628D8" w:rsidRPr="0062673D">
        <w:rPr>
          <w:rFonts w:ascii="Times New Roman" w:hAnsi="Times New Roman" w:cs="Times New Roman"/>
          <w:color w:val="FF0000"/>
          <w:sz w:val="24"/>
          <w:szCs w:val="24"/>
        </w:rPr>
        <w:t xml:space="preserve"> (</w:t>
      </w:r>
      <w:r w:rsidR="0062673D">
        <w:rPr>
          <w:rFonts w:ascii="Times New Roman" w:hAnsi="Times New Roman" w:cs="Times New Roman"/>
          <w:color w:val="FF0000"/>
          <w:sz w:val="24"/>
          <w:szCs w:val="24"/>
          <w:lang w:val="en-US"/>
        </w:rPr>
        <w:t xml:space="preserve">Selvam and Elangaimannan </w:t>
      </w:r>
      <w:r w:rsidR="000B7CCD" w:rsidRPr="000B7CCD">
        <w:rPr>
          <w:rFonts w:ascii="Times New Roman" w:hAnsi="Times New Roman" w:cs="Times New Roman"/>
          <w:color w:val="FF0000"/>
          <w:sz w:val="24"/>
          <w:szCs w:val="24"/>
          <w:lang w:val="en-US"/>
        </w:rPr>
        <w:t>2010)</w:t>
      </w:r>
      <w:r w:rsidR="000B7CCD" w:rsidRPr="000B7CCD">
        <w:rPr>
          <w:rFonts w:ascii="Times New Roman" w:hAnsi="Times New Roman" w:cs="Times New Roman"/>
          <w:color w:val="FF0000"/>
          <w:sz w:val="24"/>
          <w:szCs w:val="24"/>
        </w:rPr>
        <w:t>.</w:t>
      </w:r>
    </w:p>
    <w:p w:rsidR="00FD3D73" w:rsidRPr="00FD3D73" w:rsidRDefault="000244A1" w:rsidP="00FD3D73">
      <w:pPr>
        <w:spacing w:before="240" w:after="120" w:line="360" w:lineRule="auto"/>
        <w:ind w:firstLine="720"/>
        <w:jc w:val="both"/>
        <w:rPr>
          <w:rFonts w:ascii="Times New Roman" w:hAnsi="Times New Roman"/>
          <w:sz w:val="24"/>
          <w:szCs w:val="24"/>
          <w:lang w:bidi="or-IN"/>
        </w:rPr>
      </w:pPr>
      <w:r w:rsidRPr="000244A1">
        <w:rPr>
          <w:rFonts w:ascii="Times New Roman" w:hAnsi="Times New Roman"/>
          <w:sz w:val="24"/>
          <w:szCs w:val="24"/>
          <w:lang w:bidi="or-IN"/>
        </w:rPr>
        <w:t>Good general combining inbred parents have not always showed high SCA effects in their</w:t>
      </w:r>
      <w:r>
        <w:rPr>
          <w:rFonts w:ascii="Times New Roman" w:hAnsi="Times New Roman" w:cs="Times New Roman"/>
          <w:sz w:val="24"/>
          <w:szCs w:val="24"/>
        </w:rPr>
        <w:t xml:space="preserve"> </w:t>
      </w:r>
      <w:r w:rsidRPr="000244A1">
        <w:rPr>
          <w:rFonts w:ascii="Times New Roman" w:hAnsi="Times New Roman"/>
          <w:sz w:val="24"/>
          <w:szCs w:val="24"/>
          <w:lang w:bidi="or-IN"/>
        </w:rPr>
        <w:t>cross combinations. Thus it may be concluded that the information on GCA effects alone</w:t>
      </w:r>
      <w:r>
        <w:rPr>
          <w:rFonts w:ascii="Times New Roman" w:hAnsi="Times New Roman" w:cs="Times New Roman"/>
          <w:sz w:val="24"/>
          <w:szCs w:val="24"/>
        </w:rPr>
        <w:t xml:space="preserve"> </w:t>
      </w:r>
      <w:r w:rsidRPr="000244A1">
        <w:rPr>
          <w:rFonts w:ascii="Times New Roman" w:hAnsi="Times New Roman"/>
          <w:sz w:val="24"/>
          <w:szCs w:val="24"/>
          <w:lang w:bidi="or-IN"/>
        </w:rPr>
        <w:t>may not be sufficient to predict the extent of hybrid vigour by a particular cross combination</w:t>
      </w:r>
      <w:r w:rsidR="0062673D">
        <w:rPr>
          <w:rFonts w:ascii="Times New Roman" w:hAnsi="Times New Roman"/>
          <w:sz w:val="24"/>
          <w:szCs w:val="24"/>
          <w:lang w:bidi="or-IN"/>
        </w:rPr>
        <w:t xml:space="preserve"> </w:t>
      </w:r>
      <w:r w:rsidR="0062673D" w:rsidRPr="0062673D">
        <w:rPr>
          <w:rFonts w:ascii="Times New Roman" w:hAnsi="Times New Roman"/>
          <w:color w:val="FF0000"/>
          <w:sz w:val="24"/>
          <w:szCs w:val="24"/>
          <w:lang w:bidi="or-IN"/>
        </w:rPr>
        <w:t>(Chakraborty</w:t>
      </w:r>
      <w:r w:rsidR="0062673D" w:rsidRPr="0062673D">
        <w:rPr>
          <w:rFonts w:ascii="Times New Roman" w:hAnsi="Times New Roman" w:cs="Times New Roman"/>
          <w:color w:val="FF0000"/>
          <w:sz w:val="24"/>
          <w:szCs w:val="24"/>
        </w:rPr>
        <w:t xml:space="preserve"> </w:t>
      </w:r>
      <w:r w:rsidR="0062673D" w:rsidRPr="0062673D">
        <w:rPr>
          <w:rFonts w:ascii="Times New Roman" w:hAnsi="Times New Roman" w:cs="Times New Roman"/>
          <w:i/>
          <w:color w:val="FF0000"/>
          <w:sz w:val="24"/>
          <w:szCs w:val="24"/>
        </w:rPr>
        <w:t>et</w:t>
      </w:r>
      <w:r w:rsidR="0062673D" w:rsidRPr="000B7CCD">
        <w:rPr>
          <w:rFonts w:ascii="Times New Roman" w:hAnsi="Times New Roman" w:cs="Times New Roman"/>
          <w:i/>
          <w:color w:val="FF0000"/>
          <w:sz w:val="24"/>
          <w:szCs w:val="24"/>
        </w:rPr>
        <w:t xml:space="preserve"> al</w:t>
      </w:r>
      <w:r w:rsidR="0062673D">
        <w:rPr>
          <w:rFonts w:ascii="Times New Roman" w:hAnsi="Times New Roman" w:cs="Times New Roman"/>
          <w:color w:val="FF0000"/>
          <w:sz w:val="24"/>
          <w:szCs w:val="24"/>
        </w:rPr>
        <w:t xml:space="preserve">. </w:t>
      </w:r>
      <w:r w:rsidR="0062673D" w:rsidRPr="000B7CCD">
        <w:rPr>
          <w:rFonts w:ascii="Times New Roman" w:hAnsi="Times New Roman" w:cs="Times New Roman"/>
          <w:color w:val="FF0000"/>
          <w:sz w:val="24"/>
          <w:szCs w:val="24"/>
        </w:rPr>
        <w:t>2010</w:t>
      </w:r>
      <w:r w:rsidR="0062673D">
        <w:rPr>
          <w:rFonts w:ascii="Times New Roman" w:hAnsi="Times New Roman" w:cs="Times New Roman"/>
          <w:color w:val="FF0000"/>
          <w:sz w:val="24"/>
          <w:szCs w:val="24"/>
        </w:rPr>
        <w:t>)</w:t>
      </w:r>
      <w:r w:rsidRPr="000244A1">
        <w:rPr>
          <w:rFonts w:ascii="Times New Roman" w:hAnsi="Times New Roman"/>
          <w:sz w:val="24"/>
          <w:szCs w:val="24"/>
          <w:lang w:bidi="or-IN"/>
        </w:rPr>
        <w:t>.</w:t>
      </w:r>
      <w:r>
        <w:rPr>
          <w:rFonts w:ascii="Times New Roman" w:hAnsi="Times New Roman" w:cs="Times New Roman"/>
          <w:sz w:val="24"/>
          <w:szCs w:val="24"/>
        </w:rPr>
        <w:t xml:space="preserve"> </w:t>
      </w:r>
      <w:r w:rsidRPr="000244A1">
        <w:rPr>
          <w:rFonts w:ascii="Times New Roman" w:hAnsi="Times New Roman"/>
          <w:sz w:val="24"/>
          <w:szCs w:val="24"/>
          <w:lang w:bidi="or-IN"/>
        </w:rPr>
        <w:t xml:space="preserve">Therefore, information on GCA effects of the inbred </w:t>
      </w:r>
      <w:r>
        <w:rPr>
          <w:rFonts w:ascii="Times New Roman" w:hAnsi="Times New Roman"/>
          <w:sz w:val="24"/>
          <w:szCs w:val="24"/>
          <w:lang w:bidi="or-IN"/>
        </w:rPr>
        <w:t>need</w:t>
      </w:r>
      <w:r w:rsidRPr="000244A1">
        <w:rPr>
          <w:rFonts w:ascii="Times New Roman" w:hAnsi="Times New Roman"/>
          <w:sz w:val="24"/>
          <w:szCs w:val="24"/>
          <w:lang w:bidi="or-IN"/>
        </w:rPr>
        <w:t xml:space="preserve"> to be supplemented with that on</w:t>
      </w:r>
      <w:r>
        <w:rPr>
          <w:rFonts w:ascii="Times New Roman" w:hAnsi="Times New Roman" w:cs="Times New Roman"/>
          <w:sz w:val="24"/>
          <w:szCs w:val="24"/>
        </w:rPr>
        <w:t xml:space="preserve"> </w:t>
      </w:r>
      <w:r w:rsidRPr="000244A1">
        <w:rPr>
          <w:rFonts w:ascii="Times New Roman" w:hAnsi="Times New Roman"/>
          <w:sz w:val="24"/>
          <w:szCs w:val="24"/>
          <w:lang w:bidi="or-IN"/>
        </w:rPr>
        <w:t>SCA effects.</w:t>
      </w:r>
      <w:r>
        <w:rPr>
          <w:rFonts w:ascii="Times New Roman" w:hAnsi="Times New Roman"/>
          <w:sz w:val="24"/>
          <w:szCs w:val="24"/>
          <w:lang w:bidi="or-IN"/>
        </w:rPr>
        <w:t xml:space="preserve"> In many crosses </w:t>
      </w:r>
      <w:r w:rsidRPr="000244A1">
        <w:rPr>
          <w:rFonts w:ascii="Times New Roman" w:hAnsi="Times New Roman"/>
          <w:sz w:val="24"/>
          <w:szCs w:val="24"/>
          <w:lang w:bidi="or-IN"/>
        </w:rPr>
        <w:t xml:space="preserve">significant </w:t>
      </w:r>
      <w:r>
        <w:rPr>
          <w:rFonts w:ascii="Times New Roman" w:hAnsi="Times New Roman"/>
          <w:sz w:val="24"/>
          <w:szCs w:val="24"/>
          <w:lang w:bidi="or-IN"/>
        </w:rPr>
        <w:t xml:space="preserve">SCA effects for </w:t>
      </w:r>
      <w:r w:rsidRPr="000244A1">
        <w:rPr>
          <w:rFonts w:ascii="Times New Roman" w:hAnsi="Times New Roman"/>
          <w:sz w:val="24"/>
          <w:szCs w:val="24"/>
          <w:lang w:bidi="or-IN"/>
        </w:rPr>
        <w:t>yield per plant were associated with negative SCA effec</w:t>
      </w:r>
      <w:r>
        <w:rPr>
          <w:rFonts w:ascii="Times New Roman" w:hAnsi="Times New Roman"/>
          <w:sz w:val="24"/>
          <w:szCs w:val="24"/>
          <w:lang w:bidi="or-IN"/>
        </w:rPr>
        <w:t xml:space="preserve">ts of days to maturity. This is </w:t>
      </w:r>
      <w:r w:rsidRPr="000244A1">
        <w:rPr>
          <w:rFonts w:ascii="Times New Roman" w:hAnsi="Times New Roman"/>
          <w:sz w:val="24"/>
          <w:szCs w:val="24"/>
          <w:lang w:bidi="or-IN"/>
        </w:rPr>
        <w:t>desirable because we want hybrids having high yield and early in crop duration</w:t>
      </w:r>
      <w:r w:rsidRPr="000244A1">
        <w:rPr>
          <w:rFonts w:ascii="Times New Roman" w:eastAsia="Times New Roman" w:hAnsi="Times New Roman" w:cs="Times New Roman"/>
          <w:sz w:val="24"/>
          <w:szCs w:val="24"/>
          <w:lang w:val="en-US"/>
        </w:rPr>
        <w:t xml:space="preserve"> </w:t>
      </w:r>
      <w:r w:rsidRPr="000244A1">
        <w:rPr>
          <w:rFonts w:ascii="Times New Roman" w:eastAsia="Times New Roman" w:hAnsi="Times New Roman" w:cs="Times New Roman"/>
          <w:color w:val="FF0000"/>
          <w:sz w:val="24"/>
          <w:szCs w:val="24"/>
          <w:lang w:val="en-US"/>
        </w:rPr>
        <w:t>(</w:t>
      </w:r>
      <w:r w:rsidRPr="000244A1">
        <w:rPr>
          <w:rFonts w:ascii="Times New Roman" w:hAnsi="Times New Roman"/>
          <w:color w:val="FF0000"/>
          <w:sz w:val="24"/>
          <w:szCs w:val="24"/>
          <w:lang w:val="en-US" w:bidi="or-IN"/>
        </w:rPr>
        <w:t xml:space="preserve">Gupta </w:t>
      </w:r>
      <w:r w:rsidRPr="000244A1">
        <w:rPr>
          <w:rFonts w:ascii="Times New Roman" w:hAnsi="Times New Roman"/>
          <w:i/>
          <w:iCs/>
          <w:color w:val="FF0000"/>
          <w:sz w:val="24"/>
          <w:szCs w:val="24"/>
          <w:lang w:val="en-US" w:bidi="or-IN"/>
        </w:rPr>
        <w:t>et al.</w:t>
      </w:r>
      <w:r w:rsidRPr="000244A1">
        <w:rPr>
          <w:rFonts w:ascii="Times New Roman" w:hAnsi="Times New Roman"/>
          <w:color w:val="FF0000"/>
          <w:sz w:val="24"/>
          <w:szCs w:val="24"/>
          <w:lang w:val="en-US" w:bidi="or-IN"/>
        </w:rPr>
        <w:t xml:space="preserve"> 2006)</w:t>
      </w:r>
      <w:r w:rsidRPr="000244A1">
        <w:rPr>
          <w:rFonts w:ascii="Times New Roman" w:hAnsi="Times New Roman"/>
          <w:color w:val="FF0000"/>
          <w:sz w:val="24"/>
          <w:szCs w:val="24"/>
          <w:lang w:bidi="or-IN"/>
        </w:rPr>
        <w:t>.</w:t>
      </w:r>
      <w:r w:rsidRPr="000244A1">
        <w:rPr>
          <w:color w:val="FF0000"/>
        </w:rPr>
        <w:t xml:space="preserve"> </w:t>
      </w:r>
      <w:r w:rsidRPr="000244A1">
        <w:rPr>
          <w:rFonts w:ascii="Times New Roman" w:hAnsi="Times New Roman"/>
          <w:sz w:val="24"/>
          <w:szCs w:val="24"/>
          <w:lang w:bidi="or-IN"/>
        </w:rPr>
        <w:t>In general, crosses involving good general combiner as</w:t>
      </w:r>
      <w:r>
        <w:rPr>
          <w:rFonts w:ascii="Times New Roman" w:hAnsi="Times New Roman"/>
          <w:sz w:val="24"/>
          <w:szCs w:val="24"/>
          <w:lang w:bidi="or-IN"/>
        </w:rPr>
        <w:t xml:space="preserve"> well as one good and the other </w:t>
      </w:r>
      <w:r w:rsidRPr="000244A1">
        <w:rPr>
          <w:rFonts w:ascii="Times New Roman" w:hAnsi="Times New Roman"/>
          <w:sz w:val="24"/>
          <w:szCs w:val="24"/>
          <w:lang w:bidi="or-IN"/>
        </w:rPr>
        <w:lastRenderedPageBreak/>
        <w:t>poor combiner showed high SCA effects, which is due to additive × additive and additive ×</w:t>
      </w:r>
      <w:r>
        <w:rPr>
          <w:rFonts w:ascii="Times New Roman" w:hAnsi="Times New Roman"/>
          <w:sz w:val="24"/>
          <w:szCs w:val="24"/>
          <w:lang w:bidi="or-IN"/>
        </w:rPr>
        <w:t xml:space="preserve"> </w:t>
      </w:r>
      <w:r w:rsidRPr="000244A1">
        <w:rPr>
          <w:rFonts w:ascii="Times New Roman" w:hAnsi="Times New Roman"/>
          <w:sz w:val="24"/>
          <w:szCs w:val="24"/>
          <w:lang w:bidi="or-IN"/>
        </w:rPr>
        <w:t>dominant g</w:t>
      </w:r>
      <w:r>
        <w:rPr>
          <w:rFonts w:ascii="Times New Roman" w:hAnsi="Times New Roman"/>
          <w:sz w:val="24"/>
          <w:szCs w:val="24"/>
          <w:lang w:bidi="or-IN"/>
        </w:rPr>
        <w:t>ene action. Parents PU-30, OBG-31</w:t>
      </w:r>
      <w:r w:rsidRPr="000244A1">
        <w:rPr>
          <w:rFonts w:ascii="Times New Roman" w:hAnsi="Times New Roman"/>
          <w:sz w:val="24"/>
          <w:szCs w:val="24"/>
          <w:lang w:bidi="or-IN"/>
        </w:rPr>
        <w:t xml:space="preserve"> and </w:t>
      </w:r>
      <w:r>
        <w:rPr>
          <w:rFonts w:ascii="Times New Roman" w:hAnsi="Times New Roman"/>
          <w:sz w:val="24"/>
          <w:szCs w:val="24"/>
          <w:lang w:bidi="or-IN"/>
        </w:rPr>
        <w:t>Keonjhar Local</w:t>
      </w:r>
      <w:r w:rsidRPr="000244A1">
        <w:rPr>
          <w:rFonts w:ascii="Times New Roman" w:hAnsi="Times New Roman"/>
          <w:sz w:val="24"/>
          <w:szCs w:val="24"/>
          <w:lang w:bidi="or-IN"/>
        </w:rPr>
        <w:t xml:space="preserve"> </w:t>
      </w:r>
      <w:r>
        <w:rPr>
          <w:rFonts w:ascii="Times New Roman" w:hAnsi="Times New Roman"/>
          <w:sz w:val="24"/>
          <w:szCs w:val="24"/>
          <w:lang w:bidi="or-IN"/>
        </w:rPr>
        <w:t>were</w:t>
      </w:r>
      <w:r w:rsidRPr="000244A1">
        <w:rPr>
          <w:rFonts w:ascii="Times New Roman" w:hAnsi="Times New Roman"/>
          <w:sz w:val="24"/>
          <w:szCs w:val="24"/>
          <w:lang w:bidi="or-IN"/>
        </w:rPr>
        <w:t xml:space="preserve"> identified as the best general combiner due to</w:t>
      </w:r>
      <w:r>
        <w:rPr>
          <w:rFonts w:ascii="Times New Roman" w:hAnsi="Times New Roman"/>
          <w:sz w:val="24"/>
          <w:szCs w:val="24"/>
          <w:lang w:bidi="or-IN"/>
        </w:rPr>
        <w:t xml:space="preserve"> </w:t>
      </w:r>
      <w:r w:rsidRPr="000244A1">
        <w:rPr>
          <w:rFonts w:ascii="Times New Roman" w:hAnsi="Times New Roman"/>
          <w:sz w:val="24"/>
          <w:szCs w:val="24"/>
          <w:lang w:bidi="or-IN"/>
        </w:rPr>
        <w:t>their good general combining ability effects and also their ability to transmit characters to</w:t>
      </w:r>
      <w:r>
        <w:rPr>
          <w:rFonts w:ascii="Times New Roman" w:hAnsi="Times New Roman"/>
          <w:sz w:val="24"/>
          <w:szCs w:val="24"/>
          <w:lang w:bidi="or-IN"/>
        </w:rPr>
        <w:t xml:space="preserve"> </w:t>
      </w:r>
      <w:r w:rsidRPr="000244A1">
        <w:rPr>
          <w:rFonts w:ascii="Times New Roman" w:hAnsi="Times New Roman"/>
          <w:sz w:val="24"/>
          <w:szCs w:val="24"/>
          <w:lang w:bidi="or-IN"/>
        </w:rPr>
        <w:t xml:space="preserve">their progenies for most of the characters. The crosses </w:t>
      </w:r>
      <w:r>
        <w:rPr>
          <w:rFonts w:ascii="Times New Roman" w:hAnsi="Times New Roman"/>
          <w:sz w:val="24"/>
          <w:szCs w:val="24"/>
          <w:lang w:bidi="or-IN"/>
        </w:rPr>
        <w:t>LBG-17 × Keonjhar Local</w:t>
      </w:r>
      <w:r w:rsidRPr="000244A1">
        <w:rPr>
          <w:rFonts w:ascii="Times New Roman" w:hAnsi="Times New Roman"/>
          <w:sz w:val="24"/>
          <w:szCs w:val="24"/>
          <w:lang w:bidi="or-IN"/>
        </w:rPr>
        <w:t xml:space="preserve">, </w:t>
      </w:r>
      <w:r>
        <w:rPr>
          <w:rFonts w:ascii="Times New Roman" w:hAnsi="Times New Roman"/>
          <w:sz w:val="24"/>
          <w:szCs w:val="24"/>
          <w:lang w:bidi="or-IN"/>
        </w:rPr>
        <w:t>OBG-31</w:t>
      </w:r>
      <w:r w:rsidRPr="000244A1">
        <w:rPr>
          <w:rFonts w:ascii="Times New Roman" w:hAnsi="Times New Roman"/>
          <w:sz w:val="24"/>
          <w:szCs w:val="24"/>
          <w:lang w:bidi="or-IN"/>
        </w:rPr>
        <w:t xml:space="preserve"> × </w:t>
      </w:r>
      <w:r>
        <w:rPr>
          <w:rFonts w:ascii="Times New Roman" w:hAnsi="Times New Roman"/>
          <w:sz w:val="24"/>
          <w:szCs w:val="24"/>
          <w:lang w:bidi="or-IN"/>
        </w:rPr>
        <w:t>Keonjhar Local</w:t>
      </w:r>
      <w:r w:rsidR="0041123A">
        <w:rPr>
          <w:rFonts w:ascii="Times New Roman" w:hAnsi="Times New Roman"/>
          <w:sz w:val="24"/>
          <w:szCs w:val="24"/>
          <w:lang w:bidi="or-IN"/>
        </w:rPr>
        <w:t xml:space="preserve">, PU-30 × LBG-17, PU-35 × OBG-31, B-3-8-8 × PU-30 </w:t>
      </w:r>
      <w:r w:rsidR="0041123A" w:rsidRPr="000244A1">
        <w:rPr>
          <w:rFonts w:ascii="Times New Roman" w:hAnsi="Times New Roman"/>
          <w:sz w:val="24"/>
          <w:szCs w:val="24"/>
          <w:lang w:bidi="or-IN"/>
        </w:rPr>
        <w:t>and</w:t>
      </w:r>
      <w:r w:rsidRPr="000244A1">
        <w:rPr>
          <w:rFonts w:ascii="Times New Roman" w:hAnsi="Times New Roman"/>
          <w:sz w:val="24"/>
          <w:szCs w:val="24"/>
          <w:lang w:bidi="or-IN"/>
        </w:rPr>
        <w:t xml:space="preserve"> </w:t>
      </w:r>
      <w:r w:rsidR="0041123A">
        <w:rPr>
          <w:rFonts w:ascii="Times New Roman" w:hAnsi="Times New Roman"/>
          <w:sz w:val="24"/>
          <w:szCs w:val="24"/>
          <w:lang w:bidi="or-IN"/>
        </w:rPr>
        <w:t>OBG-17 × LBG-17</w:t>
      </w:r>
      <w:r>
        <w:rPr>
          <w:rFonts w:ascii="Times New Roman" w:hAnsi="Times New Roman"/>
          <w:sz w:val="24"/>
          <w:szCs w:val="24"/>
          <w:lang w:bidi="or-IN"/>
        </w:rPr>
        <w:t xml:space="preserve"> </w:t>
      </w:r>
      <w:r w:rsidRPr="000244A1">
        <w:rPr>
          <w:rFonts w:ascii="Times New Roman" w:hAnsi="Times New Roman"/>
          <w:sz w:val="24"/>
          <w:szCs w:val="24"/>
          <w:lang w:bidi="or-IN"/>
        </w:rPr>
        <w:t>were identified as the best cross combinations due to their desired SCA effects.</w:t>
      </w:r>
    </w:p>
    <w:p w:rsidR="00307D69" w:rsidRPr="00307D69" w:rsidRDefault="00307D69" w:rsidP="00307D69">
      <w:pPr>
        <w:spacing w:before="240" w:after="120" w:line="360" w:lineRule="auto"/>
        <w:jc w:val="both"/>
        <w:rPr>
          <w:rFonts w:ascii="Times New Roman" w:hAnsi="Times New Roman"/>
          <w:b/>
          <w:sz w:val="24"/>
          <w:szCs w:val="24"/>
          <w:lang w:bidi="or-IN"/>
        </w:rPr>
      </w:pPr>
      <w:r w:rsidRPr="00307D69">
        <w:rPr>
          <w:rFonts w:ascii="Times New Roman" w:hAnsi="Times New Roman"/>
          <w:b/>
          <w:sz w:val="24"/>
          <w:szCs w:val="24"/>
          <w:lang w:bidi="or-IN"/>
        </w:rPr>
        <w:t>REFERENCE</w:t>
      </w:r>
    </w:p>
    <w:p w:rsidR="00CC38B3" w:rsidRDefault="00CC38B3" w:rsidP="00CC38B3">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r w:rsidRPr="00CC38B3">
        <w:rPr>
          <w:rFonts w:ascii="Times New Roman" w:eastAsia="Times New Roman" w:hAnsi="Times New Roman" w:cs="Times New Roman"/>
          <w:sz w:val="24"/>
          <w:szCs w:val="24"/>
        </w:rPr>
        <w:t>Allard, R.W.1956</w:t>
      </w:r>
      <w:r>
        <w:rPr>
          <w:rFonts w:ascii="Times New Roman" w:eastAsia="Times New Roman" w:hAnsi="Times New Roman" w:cs="Times New Roman"/>
          <w:sz w:val="24"/>
          <w:szCs w:val="24"/>
        </w:rPr>
        <w:t xml:space="preserve">. Biometrical approach to plant </w:t>
      </w:r>
      <w:r w:rsidRPr="00CC38B3">
        <w:rPr>
          <w:rFonts w:ascii="Times New Roman" w:eastAsia="Times New Roman" w:hAnsi="Times New Roman" w:cs="Times New Roman"/>
          <w:sz w:val="24"/>
          <w:szCs w:val="24"/>
        </w:rPr>
        <w:t>breeding.</w:t>
      </w:r>
      <w:r w:rsidR="007628D8">
        <w:rPr>
          <w:rFonts w:ascii="Times New Roman" w:eastAsia="Times New Roman" w:hAnsi="Times New Roman" w:cs="Times New Roman"/>
          <w:sz w:val="24"/>
          <w:szCs w:val="24"/>
        </w:rPr>
        <w:t xml:space="preserve"> </w:t>
      </w:r>
      <w:r w:rsidRPr="007628D8">
        <w:rPr>
          <w:rFonts w:ascii="Times New Roman" w:eastAsia="Times New Roman" w:hAnsi="Times New Roman" w:cs="Times New Roman"/>
          <w:i/>
          <w:sz w:val="24"/>
          <w:szCs w:val="24"/>
        </w:rPr>
        <w:t>Proc Symp. Genet. Pl.B reed</w:t>
      </w:r>
      <w:r w:rsidRPr="00CC38B3">
        <w:rPr>
          <w:rFonts w:ascii="Times New Roman" w:eastAsia="Times New Roman" w:hAnsi="Times New Roman" w:cs="Times New Roman"/>
          <w:i/>
          <w:sz w:val="24"/>
          <w:szCs w:val="24"/>
        </w:rPr>
        <w:t>. Broahave. Nat.Lab</w:t>
      </w:r>
      <w:r w:rsidRPr="00CC38B3">
        <w:rPr>
          <w:rFonts w:ascii="Times New Roman" w:eastAsia="Times New Roman" w:hAnsi="Times New Roman" w:cs="Times New Roman"/>
          <w:sz w:val="24"/>
          <w:szCs w:val="24"/>
        </w:rPr>
        <w:t>. 66-68.</w:t>
      </w:r>
    </w:p>
    <w:p w:rsidR="00CC38B3" w:rsidRPr="00307D69" w:rsidRDefault="00CC38B3" w:rsidP="00307D69">
      <w:pPr>
        <w:spacing w:before="160" w:after="0" w:line="336" w:lineRule="auto"/>
        <w:ind w:left="907" w:hanging="907"/>
        <w:jc w:val="both"/>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Bhagirath, R.; Tikka, S.B.S. and Acharya, S. 2013. Heterosis and combining ability in blackgram (</w:t>
      </w:r>
      <w:r w:rsidRPr="00307D69">
        <w:rPr>
          <w:rFonts w:ascii="Times New Roman" w:eastAsia="Times New Roman" w:hAnsi="Times New Roman" w:cs="Times New Roman"/>
          <w:i/>
          <w:iCs/>
          <w:sz w:val="24"/>
          <w:szCs w:val="24"/>
          <w:lang w:val="en-US"/>
        </w:rPr>
        <w:t>Vigna mungo</w:t>
      </w:r>
      <w:r w:rsidRPr="00307D69">
        <w:rPr>
          <w:rFonts w:ascii="Times New Roman" w:eastAsia="Times New Roman" w:hAnsi="Times New Roman" w:cs="Times New Roman"/>
          <w:sz w:val="24"/>
          <w:szCs w:val="24"/>
          <w:lang w:val="en-US"/>
        </w:rPr>
        <w:t xml:space="preserve">) under different environments. </w:t>
      </w:r>
      <w:r w:rsidRPr="00307D69">
        <w:rPr>
          <w:rFonts w:ascii="Times New Roman" w:eastAsia="Times New Roman" w:hAnsi="Times New Roman" w:cs="Times New Roman"/>
          <w:i/>
          <w:iCs/>
          <w:sz w:val="24"/>
          <w:szCs w:val="24"/>
          <w:lang w:val="en-US"/>
        </w:rPr>
        <w:t xml:space="preserve">Indian Journal of Agricultural Sciences, </w:t>
      </w:r>
      <w:r w:rsidRPr="00307D69">
        <w:rPr>
          <w:rFonts w:ascii="Times New Roman" w:eastAsia="Times New Roman" w:hAnsi="Times New Roman" w:cs="Times New Roman"/>
          <w:b/>
          <w:bCs/>
          <w:sz w:val="24"/>
          <w:szCs w:val="24"/>
          <w:lang w:val="en-US"/>
        </w:rPr>
        <w:t>83</w:t>
      </w:r>
      <w:r w:rsidRPr="00307D69">
        <w:rPr>
          <w:rFonts w:ascii="Times New Roman" w:eastAsia="Times New Roman" w:hAnsi="Times New Roman" w:cs="Times New Roman"/>
          <w:sz w:val="24"/>
          <w:szCs w:val="24"/>
          <w:lang w:val="en-US"/>
        </w:rPr>
        <w:t>(6): 611–616.</w:t>
      </w:r>
    </w:p>
    <w:p w:rsidR="00CC38B3" w:rsidRPr="00307D69" w:rsidRDefault="00CC38B3" w:rsidP="00307D69">
      <w:pPr>
        <w:spacing w:before="240" w:after="0" w:line="336" w:lineRule="auto"/>
        <w:ind w:left="900" w:hanging="900"/>
        <w:jc w:val="both"/>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 xml:space="preserve">Chakraborty, S.; Borah, H. K.; Borah, B. K.; Pathak, D.; Baruah, B. K.; </w:t>
      </w:r>
      <w:proofErr w:type="spellStart"/>
      <w:r w:rsidRPr="00307D69">
        <w:rPr>
          <w:rFonts w:ascii="Times New Roman" w:eastAsia="Times New Roman" w:hAnsi="Times New Roman" w:cs="Times New Roman"/>
          <w:sz w:val="24"/>
          <w:szCs w:val="24"/>
          <w:lang w:val="en-US"/>
        </w:rPr>
        <w:t>Kalita</w:t>
      </w:r>
      <w:proofErr w:type="spellEnd"/>
      <w:r w:rsidRPr="00307D69">
        <w:rPr>
          <w:rFonts w:ascii="Times New Roman" w:eastAsia="Times New Roman" w:hAnsi="Times New Roman" w:cs="Times New Roman"/>
          <w:sz w:val="24"/>
          <w:szCs w:val="24"/>
          <w:lang w:val="en-US"/>
        </w:rPr>
        <w:t>, H. and Barman, B. 2010. Genetic Parameters and Combining Ability Effects of Parents for Seed Yield and other Quantitative Traits in Black Gram [</w:t>
      </w:r>
      <w:r w:rsidRPr="00307D69">
        <w:rPr>
          <w:rFonts w:ascii="Times New Roman" w:eastAsia="Times New Roman" w:hAnsi="Times New Roman" w:cs="Times New Roman"/>
          <w:i/>
          <w:iCs/>
          <w:sz w:val="24"/>
          <w:szCs w:val="24"/>
          <w:lang w:val="en-US"/>
        </w:rPr>
        <w:t xml:space="preserve">Vigna mungo </w:t>
      </w:r>
      <w:r w:rsidRPr="00307D69">
        <w:rPr>
          <w:rFonts w:ascii="Times New Roman" w:eastAsia="Times New Roman" w:hAnsi="Times New Roman" w:cs="Times New Roman"/>
          <w:sz w:val="24"/>
          <w:szCs w:val="24"/>
          <w:lang w:val="en-US"/>
        </w:rPr>
        <w:t xml:space="preserve">(L.) </w:t>
      </w:r>
      <w:proofErr w:type="gramStart"/>
      <w:r w:rsidRPr="00307D69">
        <w:rPr>
          <w:rFonts w:ascii="Times New Roman" w:eastAsia="Times New Roman" w:hAnsi="Times New Roman" w:cs="Times New Roman"/>
          <w:sz w:val="24"/>
          <w:szCs w:val="24"/>
          <w:lang w:val="en-US"/>
        </w:rPr>
        <w:t>Hepper].</w:t>
      </w:r>
      <w:proofErr w:type="gramEnd"/>
      <w:r w:rsidRPr="00307D69">
        <w:rPr>
          <w:rFonts w:ascii="Times New Roman" w:eastAsia="Times New Roman" w:hAnsi="Times New Roman" w:cs="Times New Roman"/>
          <w:sz w:val="24"/>
          <w:szCs w:val="24"/>
          <w:lang w:val="en-US"/>
        </w:rPr>
        <w:t xml:space="preserve"> </w:t>
      </w:r>
      <w:r w:rsidRPr="00307D69">
        <w:rPr>
          <w:rFonts w:ascii="Times New Roman" w:eastAsia="Times New Roman" w:hAnsi="Times New Roman" w:cs="Times New Roman"/>
          <w:i/>
          <w:iCs/>
          <w:sz w:val="24"/>
          <w:szCs w:val="24"/>
          <w:lang w:val="en-US"/>
        </w:rPr>
        <w:t>Not. Sci. Biol.,</w:t>
      </w:r>
      <w:r w:rsidRPr="00307D69">
        <w:rPr>
          <w:rFonts w:ascii="Times New Roman" w:eastAsia="Times New Roman" w:hAnsi="Times New Roman" w:cs="Times New Roman"/>
          <w:sz w:val="24"/>
          <w:szCs w:val="24"/>
          <w:lang w:val="en-US"/>
        </w:rPr>
        <w:t xml:space="preserve"> </w:t>
      </w:r>
      <w:r w:rsidRPr="00307D69">
        <w:rPr>
          <w:rFonts w:ascii="Times New Roman" w:eastAsia="Times New Roman" w:hAnsi="Times New Roman" w:cs="Times New Roman"/>
          <w:b/>
          <w:bCs/>
          <w:sz w:val="24"/>
          <w:szCs w:val="24"/>
          <w:lang w:val="en-US"/>
        </w:rPr>
        <w:t>2 (2)</w:t>
      </w:r>
      <w:r w:rsidRPr="00307D69">
        <w:rPr>
          <w:rFonts w:ascii="Times New Roman" w:eastAsia="Times New Roman" w:hAnsi="Times New Roman" w:cs="Times New Roman"/>
          <w:sz w:val="24"/>
          <w:szCs w:val="24"/>
          <w:lang w:val="en-US"/>
        </w:rPr>
        <w:t>: 121-126.</w:t>
      </w:r>
    </w:p>
    <w:p w:rsidR="00CC38B3" w:rsidRPr="00307D69" w:rsidRDefault="00CC38B3" w:rsidP="00307D69">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lang w:val="en-US"/>
        </w:rPr>
      </w:pPr>
      <w:proofErr w:type="spellStart"/>
      <w:r w:rsidRPr="00307D69">
        <w:rPr>
          <w:rFonts w:ascii="Times New Roman" w:eastAsia="Times New Roman" w:hAnsi="Times New Roman" w:cs="Times New Roman"/>
          <w:sz w:val="24"/>
          <w:szCs w:val="24"/>
          <w:lang w:val="en-US"/>
        </w:rPr>
        <w:t>Chatterjee</w:t>
      </w:r>
      <w:proofErr w:type="spellEnd"/>
      <w:r w:rsidRPr="00307D69">
        <w:rPr>
          <w:rFonts w:ascii="Times New Roman" w:eastAsia="Times New Roman" w:hAnsi="Times New Roman" w:cs="Times New Roman"/>
          <w:sz w:val="24"/>
          <w:szCs w:val="24"/>
          <w:lang w:val="en-US"/>
        </w:rPr>
        <w:t>, B.N. and. Bhattacharya.</w:t>
      </w:r>
      <w:r w:rsidR="00FD3D73" w:rsidRPr="00FD3D73">
        <w:rPr>
          <w:rFonts w:ascii="Times New Roman" w:eastAsia="Times New Roman" w:hAnsi="Times New Roman" w:cs="Times New Roman"/>
          <w:sz w:val="24"/>
          <w:szCs w:val="24"/>
          <w:lang w:val="en-US"/>
        </w:rPr>
        <w:t xml:space="preserve"> </w:t>
      </w:r>
      <w:r w:rsidR="00FD3D73" w:rsidRPr="00307D69">
        <w:rPr>
          <w:rFonts w:ascii="Times New Roman" w:eastAsia="Times New Roman" w:hAnsi="Times New Roman" w:cs="Times New Roman"/>
          <w:sz w:val="24"/>
          <w:szCs w:val="24"/>
          <w:lang w:val="en-US"/>
        </w:rPr>
        <w:t>K.K</w:t>
      </w:r>
      <w:r w:rsidRPr="00307D69">
        <w:rPr>
          <w:rFonts w:ascii="Times New Roman" w:eastAsia="Times New Roman" w:hAnsi="Times New Roman" w:cs="Times New Roman"/>
          <w:sz w:val="24"/>
          <w:szCs w:val="24"/>
          <w:lang w:val="en-US"/>
        </w:rPr>
        <w:t xml:space="preserve"> 1986. Principles and Practices of Grain Legumes Production. </w:t>
      </w:r>
      <w:r w:rsidRPr="00307D69">
        <w:rPr>
          <w:rFonts w:ascii="Times New Roman" w:eastAsia="Times New Roman" w:hAnsi="Times New Roman" w:cs="Times New Roman"/>
          <w:i/>
          <w:iCs/>
          <w:sz w:val="24"/>
          <w:szCs w:val="24"/>
          <w:lang w:val="en-US"/>
        </w:rPr>
        <w:t>Oxford and IBH publication company, New Delhi</w:t>
      </w:r>
      <w:r w:rsidRPr="00307D69">
        <w:rPr>
          <w:rFonts w:ascii="Times New Roman" w:eastAsia="Times New Roman" w:hAnsi="Times New Roman" w:cs="Times New Roman"/>
          <w:sz w:val="24"/>
          <w:szCs w:val="24"/>
          <w:lang w:val="en-US"/>
        </w:rPr>
        <w:t xml:space="preserve"> p. 434.</w:t>
      </w:r>
    </w:p>
    <w:p w:rsidR="00CC38B3" w:rsidRPr="00307D69" w:rsidRDefault="00CC38B3" w:rsidP="00307D69">
      <w:pPr>
        <w:spacing w:before="240" w:after="0" w:line="336" w:lineRule="auto"/>
        <w:ind w:left="900" w:hanging="900"/>
        <w:jc w:val="both"/>
        <w:rPr>
          <w:rFonts w:ascii="Times New Roman" w:eastAsia="Times New Roman" w:hAnsi="Times New Roman" w:cs="Times New Roman"/>
          <w:sz w:val="24"/>
          <w:szCs w:val="24"/>
          <w:lang w:val="en-US"/>
        </w:rPr>
      </w:pPr>
      <w:proofErr w:type="spellStart"/>
      <w:r w:rsidRPr="00307D69">
        <w:rPr>
          <w:rFonts w:ascii="Times New Roman" w:eastAsia="Times New Roman" w:hAnsi="Times New Roman" w:cs="Times New Roman"/>
          <w:sz w:val="24"/>
          <w:szCs w:val="24"/>
          <w:lang w:val="en-US"/>
        </w:rPr>
        <w:t>Cheralu</w:t>
      </w:r>
      <w:proofErr w:type="spellEnd"/>
      <w:r w:rsidRPr="00307D69">
        <w:rPr>
          <w:rFonts w:ascii="Times New Roman" w:eastAsia="Times New Roman" w:hAnsi="Times New Roman" w:cs="Times New Roman"/>
          <w:sz w:val="24"/>
          <w:szCs w:val="24"/>
          <w:lang w:val="en-US"/>
        </w:rPr>
        <w:t xml:space="preserve">, C. A.; Satyanarayana, N.; Kulkarni, K.; Jagdishwar, M.; Reddy, S. S. 1999. Combining ability analysis for resistance to </w:t>
      </w:r>
      <w:proofErr w:type="spellStart"/>
      <w:r w:rsidRPr="00307D69">
        <w:rPr>
          <w:rFonts w:ascii="Times New Roman" w:eastAsia="Times New Roman" w:hAnsi="Times New Roman" w:cs="Times New Roman"/>
          <w:sz w:val="24"/>
          <w:szCs w:val="24"/>
          <w:lang w:val="en-US"/>
        </w:rPr>
        <w:t>preharvest</w:t>
      </w:r>
      <w:proofErr w:type="spellEnd"/>
      <w:r w:rsidRPr="00307D69">
        <w:rPr>
          <w:rFonts w:ascii="Times New Roman" w:eastAsia="Times New Roman" w:hAnsi="Times New Roman" w:cs="Times New Roman"/>
          <w:sz w:val="24"/>
          <w:szCs w:val="24"/>
          <w:lang w:val="en-US"/>
        </w:rPr>
        <w:t xml:space="preserve"> sprouting in mungbean (</w:t>
      </w:r>
      <w:r w:rsidRPr="00307D69">
        <w:rPr>
          <w:rFonts w:ascii="Times New Roman" w:eastAsia="Times New Roman" w:hAnsi="Times New Roman" w:cs="Times New Roman"/>
          <w:i/>
          <w:iCs/>
          <w:sz w:val="24"/>
          <w:szCs w:val="24"/>
          <w:lang w:val="en-US"/>
        </w:rPr>
        <w:t xml:space="preserve">Vigna radiata </w:t>
      </w:r>
      <w:r w:rsidRPr="00307D69">
        <w:rPr>
          <w:rFonts w:ascii="Times New Roman" w:eastAsia="Times New Roman" w:hAnsi="Times New Roman" w:cs="Times New Roman"/>
          <w:sz w:val="24"/>
          <w:szCs w:val="24"/>
          <w:lang w:val="en-US"/>
        </w:rPr>
        <w:t xml:space="preserve">L. </w:t>
      </w:r>
      <w:proofErr w:type="spellStart"/>
      <w:r w:rsidRPr="00307D69">
        <w:rPr>
          <w:rFonts w:ascii="Times New Roman" w:eastAsia="Times New Roman" w:hAnsi="Times New Roman" w:cs="Times New Roman"/>
          <w:sz w:val="24"/>
          <w:szCs w:val="24"/>
          <w:lang w:val="en-US"/>
        </w:rPr>
        <w:t>Wilczek</w:t>
      </w:r>
      <w:proofErr w:type="spellEnd"/>
      <w:r w:rsidRPr="00307D69">
        <w:rPr>
          <w:rFonts w:ascii="Times New Roman" w:eastAsia="Times New Roman" w:hAnsi="Times New Roman" w:cs="Times New Roman"/>
          <w:sz w:val="24"/>
          <w:szCs w:val="24"/>
          <w:lang w:val="en-US"/>
        </w:rPr>
        <w:t xml:space="preserve">). </w:t>
      </w:r>
      <w:r w:rsidRPr="00307D69">
        <w:rPr>
          <w:rFonts w:ascii="Times New Roman" w:eastAsia="Times New Roman" w:hAnsi="Times New Roman" w:cs="Times New Roman"/>
          <w:i/>
          <w:iCs/>
          <w:sz w:val="24"/>
          <w:szCs w:val="24"/>
          <w:lang w:val="en-US"/>
        </w:rPr>
        <w:t>Indian Journal of Genetics and Plant Breeding</w:t>
      </w:r>
      <w:r w:rsidRPr="00307D69">
        <w:rPr>
          <w:rFonts w:ascii="Times New Roman" w:eastAsia="Times New Roman" w:hAnsi="Times New Roman" w:cs="Times New Roman"/>
          <w:sz w:val="24"/>
          <w:szCs w:val="24"/>
          <w:lang w:val="en-US"/>
        </w:rPr>
        <w:t xml:space="preserve">, </w:t>
      </w:r>
      <w:r w:rsidRPr="00307D69">
        <w:rPr>
          <w:rFonts w:ascii="Times New Roman" w:eastAsia="Times New Roman" w:hAnsi="Times New Roman" w:cs="Times New Roman"/>
          <w:b/>
          <w:bCs/>
          <w:sz w:val="24"/>
          <w:szCs w:val="24"/>
          <w:lang w:val="en-US"/>
        </w:rPr>
        <w:t>59</w:t>
      </w:r>
      <w:r w:rsidRPr="00307D69">
        <w:rPr>
          <w:rFonts w:ascii="Times New Roman" w:eastAsia="Times New Roman" w:hAnsi="Times New Roman" w:cs="Times New Roman"/>
          <w:b/>
          <w:sz w:val="24"/>
          <w:szCs w:val="24"/>
          <w:lang w:val="en-US"/>
        </w:rPr>
        <w:t>(4):</w:t>
      </w:r>
      <w:r w:rsidRPr="00307D69">
        <w:rPr>
          <w:rFonts w:ascii="Times New Roman" w:eastAsia="Times New Roman" w:hAnsi="Times New Roman" w:cs="Times New Roman"/>
          <w:sz w:val="24"/>
          <w:szCs w:val="24"/>
          <w:lang w:val="en-US"/>
        </w:rPr>
        <w:t>465-472.</w:t>
      </w:r>
    </w:p>
    <w:p w:rsidR="00CC38B3" w:rsidRPr="00307D69" w:rsidRDefault="00CC38B3" w:rsidP="00307D69">
      <w:pPr>
        <w:widowControl w:val="0"/>
        <w:autoSpaceDE w:val="0"/>
        <w:autoSpaceDN w:val="0"/>
        <w:adjustRightInd w:val="0"/>
        <w:spacing w:before="240" w:line="336" w:lineRule="auto"/>
        <w:ind w:left="900" w:hanging="900"/>
        <w:jc w:val="both"/>
        <w:rPr>
          <w:rFonts w:ascii="Times New Roman" w:hAnsi="Times New Roman" w:cs="Times New Roman"/>
          <w:sz w:val="24"/>
          <w:szCs w:val="24"/>
        </w:rPr>
      </w:pPr>
      <w:proofErr w:type="spellStart"/>
      <w:r w:rsidRPr="00307D69">
        <w:rPr>
          <w:rFonts w:ascii="Times New Roman" w:hAnsi="Times New Roman" w:cs="Times New Roman"/>
          <w:sz w:val="24"/>
          <w:szCs w:val="24"/>
        </w:rPr>
        <w:t>Dabholkar</w:t>
      </w:r>
      <w:proofErr w:type="spellEnd"/>
      <w:r w:rsidRPr="00307D69">
        <w:rPr>
          <w:rFonts w:ascii="Times New Roman" w:hAnsi="Times New Roman" w:cs="Times New Roman"/>
          <w:sz w:val="24"/>
          <w:szCs w:val="24"/>
        </w:rPr>
        <w:t xml:space="preserve">, A.R. 1992. Elements of Biometrical Genetics. </w:t>
      </w:r>
      <w:r w:rsidRPr="00307D69">
        <w:rPr>
          <w:rFonts w:ascii="Times New Roman" w:hAnsi="Times New Roman" w:cs="Times New Roman"/>
          <w:i/>
          <w:sz w:val="24"/>
          <w:szCs w:val="24"/>
        </w:rPr>
        <w:t>Concept Publishing Company, New Delhi, India.</w:t>
      </w:r>
    </w:p>
    <w:p w:rsidR="00CC38B3" w:rsidRDefault="00CC38B3" w:rsidP="00CC38B3">
      <w:pPr>
        <w:widowControl w:val="0"/>
        <w:autoSpaceDE w:val="0"/>
        <w:autoSpaceDN w:val="0"/>
        <w:adjustRightInd w:val="0"/>
        <w:spacing w:before="240" w:after="0" w:line="336" w:lineRule="auto"/>
        <w:ind w:left="900" w:hanging="900"/>
        <w:jc w:val="both"/>
        <w:rPr>
          <w:rFonts w:ascii="Times New Roman" w:hAnsi="Times New Roman" w:cs="Times New Roman"/>
          <w:bCs/>
          <w:sz w:val="24"/>
          <w:szCs w:val="24"/>
        </w:rPr>
      </w:pPr>
      <w:r w:rsidRPr="000A0E7E">
        <w:rPr>
          <w:rFonts w:ascii="Times New Roman" w:hAnsi="Times New Roman" w:cs="Times New Roman"/>
          <w:bCs/>
          <w:sz w:val="24"/>
          <w:szCs w:val="24"/>
        </w:rPr>
        <w:t xml:space="preserve">Gilbert, N.E.1958 .Diallel </w:t>
      </w:r>
      <w:proofErr w:type="gramStart"/>
      <w:r w:rsidRPr="000A0E7E">
        <w:rPr>
          <w:rFonts w:ascii="Times New Roman" w:hAnsi="Times New Roman" w:cs="Times New Roman"/>
          <w:bCs/>
          <w:sz w:val="24"/>
          <w:szCs w:val="24"/>
        </w:rPr>
        <w:t>cross</w:t>
      </w:r>
      <w:proofErr w:type="gramEnd"/>
      <w:r w:rsidRPr="000A0E7E">
        <w:rPr>
          <w:rFonts w:ascii="Times New Roman" w:hAnsi="Times New Roman" w:cs="Times New Roman"/>
          <w:bCs/>
          <w:sz w:val="24"/>
          <w:szCs w:val="24"/>
        </w:rPr>
        <w:t xml:space="preserve"> in Plant Breeding. </w:t>
      </w:r>
      <w:r w:rsidRPr="00FD3D73">
        <w:rPr>
          <w:rFonts w:ascii="Times New Roman" w:hAnsi="Times New Roman" w:cs="Times New Roman"/>
          <w:bCs/>
          <w:i/>
          <w:sz w:val="24"/>
          <w:szCs w:val="24"/>
        </w:rPr>
        <w:t>Heredity</w:t>
      </w:r>
      <w:r w:rsidRPr="000A0E7E">
        <w:rPr>
          <w:rFonts w:ascii="Times New Roman" w:hAnsi="Times New Roman" w:cs="Times New Roman"/>
          <w:bCs/>
          <w:sz w:val="24"/>
          <w:szCs w:val="24"/>
        </w:rPr>
        <w:t xml:space="preserve">, </w:t>
      </w:r>
      <w:r w:rsidRPr="000A0E7E">
        <w:rPr>
          <w:rFonts w:ascii="Times New Roman" w:hAnsi="Times New Roman" w:cs="Times New Roman"/>
          <w:b/>
          <w:bCs/>
          <w:sz w:val="24"/>
          <w:szCs w:val="24"/>
        </w:rPr>
        <w:t>12</w:t>
      </w:r>
      <w:r w:rsidRPr="000A0E7E">
        <w:rPr>
          <w:rFonts w:ascii="Times New Roman" w:hAnsi="Times New Roman" w:cs="Times New Roman"/>
          <w:bCs/>
          <w:sz w:val="24"/>
          <w:szCs w:val="24"/>
        </w:rPr>
        <w:t>:477-492.</w:t>
      </w:r>
    </w:p>
    <w:p w:rsidR="00CC38B3" w:rsidRDefault="00CC38B3" w:rsidP="00CC38B3">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proofErr w:type="spellStart"/>
      <w:r w:rsidRPr="00CC38B3">
        <w:rPr>
          <w:rFonts w:ascii="Times New Roman" w:eastAsia="Times New Roman" w:hAnsi="Times New Roman" w:cs="Times New Roman"/>
          <w:sz w:val="24"/>
          <w:szCs w:val="24"/>
        </w:rPr>
        <w:t>Grakh</w:t>
      </w:r>
      <w:proofErr w:type="gramStart"/>
      <w:r w:rsidRPr="00CC38B3">
        <w:rPr>
          <w:rFonts w:ascii="Times New Roman" w:eastAsia="Times New Roman" w:hAnsi="Times New Roman" w:cs="Times New Roman"/>
          <w:sz w:val="24"/>
          <w:szCs w:val="24"/>
        </w:rPr>
        <w:t>,S.S</w:t>
      </w:r>
      <w:proofErr w:type="spellEnd"/>
      <w:proofErr w:type="gramEnd"/>
      <w:r w:rsidRPr="00CC38B3">
        <w:rPr>
          <w:rFonts w:ascii="Times New Roman" w:eastAsia="Times New Roman" w:hAnsi="Times New Roman" w:cs="Times New Roman"/>
          <w:sz w:val="24"/>
          <w:szCs w:val="24"/>
        </w:rPr>
        <w:t>. and M.S.Chau</w:t>
      </w:r>
      <w:r>
        <w:rPr>
          <w:rFonts w:ascii="Times New Roman" w:eastAsia="Times New Roman" w:hAnsi="Times New Roman" w:cs="Times New Roman"/>
          <w:sz w:val="24"/>
          <w:szCs w:val="24"/>
        </w:rPr>
        <w:t xml:space="preserve">dhary.1985 .Heterosis for early </w:t>
      </w:r>
      <w:r w:rsidRPr="00CC38B3">
        <w:rPr>
          <w:rFonts w:ascii="Times New Roman" w:eastAsia="Times New Roman" w:hAnsi="Times New Roman" w:cs="Times New Roman"/>
          <w:sz w:val="24"/>
          <w:szCs w:val="24"/>
        </w:rPr>
        <w:t>maturing and hig</w:t>
      </w:r>
      <w:r>
        <w:rPr>
          <w:rFonts w:ascii="Times New Roman" w:eastAsia="Times New Roman" w:hAnsi="Times New Roman" w:cs="Times New Roman"/>
          <w:sz w:val="24"/>
          <w:szCs w:val="24"/>
        </w:rPr>
        <w:t xml:space="preserve">h yield in </w:t>
      </w:r>
      <w:proofErr w:type="spellStart"/>
      <w:r>
        <w:rPr>
          <w:rFonts w:ascii="Times New Roman" w:eastAsia="Times New Roman" w:hAnsi="Times New Roman" w:cs="Times New Roman"/>
          <w:sz w:val="24"/>
          <w:szCs w:val="24"/>
        </w:rPr>
        <w:t>Gossypium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arboreum</w:t>
      </w:r>
      <w:proofErr w:type="spellEnd"/>
      <w:r>
        <w:rPr>
          <w:rFonts w:ascii="Times New Roman" w:eastAsia="Times New Roman" w:hAnsi="Times New Roman" w:cs="Times New Roman"/>
          <w:sz w:val="24"/>
          <w:szCs w:val="24"/>
        </w:rPr>
        <w:t xml:space="preserve"> . </w:t>
      </w:r>
      <w:r w:rsidRPr="00FD3D73">
        <w:rPr>
          <w:rFonts w:ascii="Times New Roman" w:eastAsia="Times New Roman" w:hAnsi="Times New Roman" w:cs="Times New Roman"/>
          <w:i/>
          <w:sz w:val="24"/>
          <w:szCs w:val="24"/>
        </w:rPr>
        <w:t xml:space="preserve">Indian </w:t>
      </w:r>
      <w:proofErr w:type="spellStart"/>
      <w:proofErr w:type="gramStart"/>
      <w:r w:rsidRPr="00FD3D73">
        <w:rPr>
          <w:rFonts w:ascii="Times New Roman" w:eastAsia="Times New Roman" w:hAnsi="Times New Roman" w:cs="Times New Roman"/>
          <w:i/>
          <w:sz w:val="24"/>
          <w:szCs w:val="24"/>
        </w:rPr>
        <w:t>J.Agric.Sci</w:t>
      </w:r>
      <w:proofErr w:type="spellEnd"/>
      <w:r w:rsidRPr="00CC38B3">
        <w:rPr>
          <w:rFonts w:ascii="Times New Roman" w:eastAsia="Times New Roman" w:hAnsi="Times New Roman" w:cs="Times New Roman"/>
          <w:sz w:val="24"/>
          <w:szCs w:val="24"/>
        </w:rPr>
        <w:t>.,</w:t>
      </w:r>
      <w:proofErr w:type="gramEnd"/>
      <w:r w:rsidRPr="00CC38B3">
        <w:rPr>
          <w:rFonts w:ascii="Times New Roman" w:eastAsia="Times New Roman" w:hAnsi="Times New Roman" w:cs="Times New Roman"/>
          <w:sz w:val="24"/>
          <w:szCs w:val="24"/>
        </w:rPr>
        <w:t xml:space="preserve"> 55:10-13.</w:t>
      </w:r>
    </w:p>
    <w:p w:rsidR="00CC38B3" w:rsidRPr="00307D69" w:rsidRDefault="00CC38B3" w:rsidP="00307D69">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proofErr w:type="spellStart"/>
      <w:proofErr w:type="gramStart"/>
      <w:r w:rsidRPr="00307D69">
        <w:rPr>
          <w:rFonts w:ascii="Times New Roman" w:eastAsia="Times New Roman" w:hAnsi="Times New Roman" w:cs="Times New Roman"/>
          <w:sz w:val="24"/>
          <w:szCs w:val="24"/>
        </w:rPr>
        <w:t>Griffing</w:t>
      </w:r>
      <w:proofErr w:type="spellEnd"/>
      <w:r w:rsidRPr="00307D69">
        <w:rPr>
          <w:rFonts w:ascii="Times New Roman" w:eastAsia="Times New Roman" w:hAnsi="Times New Roman" w:cs="Times New Roman"/>
          <w:sz w:val="24"/>
          <w:szCs w:val="24"/>
        </w:rPr>
        <w:t>, B. 1956.</w:t>
      </w:r>
      <w:proofErr w:type="gramEnd"/>
      <w:r w:rsidRPr="00307D69">
        <w:rPr>
          <w:rFonts w:ascii="Times New Roman" w:eastAsia="Times New Roman" w:hAnsi="Times New Roman" w:cs="Times New Roman"/>
          <w:sz w:val="24"/>
          <w:szCs w:val="24"/>
        </w:rPr>
        <w:t xml:space="preserve"> </w:t>
      </w:r>
      <w:proofErr w:type="gramStart"/>
      <w:r w:rsidRPr="00307D69">
        <w:rPr>
          <w:rFonts w:ascii="Times New Roman" w:eastAsia="Times New Roman" w:hAnsi="Times New Roman" w:cs="Times New Roman"/>
          <w:sz w:val="24"/>
          <w:szCs w:val="24"/>
        </w:rPr>
        <w:t xml:space="preserve">Concept of general and specific combining ability in relation to diallel </w:t>
      </w:r>
      <w:r w:rsidRPr="00307D69">
        <w:rPr>
          <w:rFonts w:ascii="Times New Roman" w:eastAsia="Times New Roman" w:hAnsi="Times New Roman" w:cs="Times New Roman"/>
          <w:sz w:val="24"/>
          <w:szCs w:val="24"/>
        </w:rPr>
        <w:lastRenderedPageBreak/>
        <w:t>crossing systems.</w:t>
      </w:r>
      <w:proofErr w:type="gramEnd"/>
      <w:r w:rsidRPr="00307D69">
        <w:rPr>
          <w:rFonts w:ascii="Times New Roman" w:eastAsia="Times New Roman" w:hAnsi="Times New Roman" w:cs="Times New Roman"/>
          <w:sz w:val="24"/>
          <w:szCs w:val="24"/>
        </w:rPr>
        <w:t> </w:t>
      </w:r>
      <w:r w:rsidRPr="00307D69">
        <w:rPr>
          <w:rFonts w:ascii="Times New Roman" w:eastAsia="Times New Roman" w:hAnsi="Times New Roman" w:cs="Times New Roman"/>
          <w:i/>
          <w:iCs/>
          <w:sz w:val="24"/>
          <w:szCs w:val="24"/>
        </w:rPr>
        <w:t>Aust. J. Biol. Sci.,</w:t>
      </w:r>
      <w:r w:rsidRPr="00307D69">
        <w:rPr>
          <w:rFonts w:ascii="Times New Roman" w:eastAsia="Times New Roman" w:hAnsi="Times New Roman" w:cs="Times New Roman"/>
          <w:sz w:val="24"/>
          <w:szCs w:val="24"/>
        </w:rPr>
        <w:t> </w:t>
      </w:r>
      <w:r w:rsidRPr="00307D69">
        <w:rPr>
          <w:rFonts w:ascii="Times New Roman" w:eastAsia="Times New Roman" w:hAnsi="Times New Roman" w:cs="Times New Roman"/>
          <w:b/>
          <w:bCs/>
          <w:sz w:val="24"/>
          <w:szCs w:val="24"/>
        </w:rPr>
        <w:t>9</w:t>
      </w:r>
      <w:r w:rsidRPr="00307D69">
        <w:rPr>
          <w:rFonts w:ascii="Times New Roman" w:eastAsia="Times New Roman" w:hAnsi="Times New Roman" w:cs="Times New Roman"/>
          <w:b/>
          <w:sz w:val="24"/>
          <w:szCs w:val="24"/>
        </w:rPr>
        <w:t>(4):</w:t>
      </w:r>
      <w:r w:rsidRPr="00307D69">
        <w:rPr>
          <w:rFonts w:ascii="Times New Roman" w:eastAsia="Times New Roman" w:hAnsi="Times New Roman" w:cs="Times New Roman"/>
          <w:sz w:val="24"/>
          <w:szCs w:val="24"/>
        </w:rPr>
        <w:t> 463–493</w:t>
      </w:r>
    </w:p>
    <w:p w:rsidR="00CC38B3" w:rsidRDefault="00CC38B3" w:rsidP="00307D69">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r w:rsidRPr="00307D69">
        <w:rPr>
          <w:rFonts w:ascii="Times New Roman" w:eastAsia="Times New Roman" w:hAnsi="Times New Roman" w:cs="Times New Roman"/>
          <w:sz w:val="24"/>
          <w:szCs w:val="24"/>
        </w:rPr>
        <w:t xml:space="preserve">Gupta, S. K.; Kumar, A. and </w:t>
      </w:r>
      <w:proofErr w:type="spellStart"/>
      <w:r w:rsidRPr="00307D69">
        <w:rPr>
          <w:rFonts w:ascii="Times New Roman" w:eastAsia="Times New Roman" w:hAnsi="Times New Roman" w:cs="Times New Roman"/>
          <w:sz w:val="24"/>
          <w:szCs w:val="24"/>
        </w:rPr>
        <w:t>Banis</w:t>
      </w:r>
      <w:proofErr w:type="spellEnd"/>
      <w:r w:rsidRPr="00307D69">
        <w:rPr>
          <w:rFonts w:ascii="Times New Roman" w:eastAsia="Times New Roman" w:hAnsi="Times New Roman" w:cs="Times New Roman"/>
          <w:sz w:val="24"/>
          <w:szCs w:val="24"/>
        </w:rPr>
        <w:t xml:space="preserve">, T. S. 2006. </w:t>
      </w:r>
      <w:proofErr w:type="gramStart"/>
      <w:r w:rsidRPr="00307D69">
        <w:rPr>
          <w:rFonts w:ascii="Times New Roman" w:eastAsia="Times New Roman" w:hAnsi="Times New Roman" w:cs="Times New Roman"/>
          <w:sz w:val="24"/>
          <w:szCs w:val="24"/>
        </w:rPr>
        <w:t>Line x tester analysis for combining ability in mungbean.</w:t>
      </w:r>
      <w:proofErr w:type="gramEnd"/>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i/>
          <w:iCs/>
          <w:sz w:val="24"/>
          <w:szCs w:val="24"/>
        </w:rPr>
        <w:t>Indian J</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i/>
          <w:iCs/>
          <w:sz w:val="24"/>
          <w:szCs w:val="24"/>
        </w:rPr>
        <w:t>Pulses Res</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b/>
          <w:bCs/>
          <w:sz w:val="24"/>
          <w:szCs w:val="24"/>
        </w:rPr>
        <w:t>19</w:t>
      </w:r>
      <w:r w:rsidRPr="00307D69">
        <w:rPr>
          <w:rFonts w:ascii="Times New Roman" w:eastAsia="Times New Roman" w:hAnsi="Times New Roman" w:cs="Times New Roman"/>
          <w:sz w:val="24"/>
          <w:szCs w:val="24"/>
        </w:rPr>
        <w:t>(1): 31-33.</w:t>
      </w:r>
    </w:p>
    <w:p w:rsidR="00CC38B3" w:rsidRPr="00307D69" w:rsidRDefault="00CC38B3" w:rsidP="00307D69">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proofErr w:type="spellStart"/>
      <w:proofErr w:type="gramStart"/>
      <w:r w:rsidRPr="00307D69">
        <w:rPr>
          <w:rFonts w:ascii="Times New Roman" w:eastAsia="Times New Roman" w:hAnsi="Times New Roman" w:cs="Times New Roman"/>
          <w:sz w:val="24"/>
          <w:szCs w:val="24"/>
        </w:rPr>
        <w:t>Halkude</w:t>
      </w:r>
      <w:proofErr w:type="spellEnd"/>
      <w:r w:rsidRPr="00307D69">
        <w:rPr>
          <w:rFonts w:ascii="Times New Roman" w:eastAsia="Times New Roman" w:hAnsi="Times New Roman" w:cs="Times New Roman"/>
          <w:sz w:val="24"/>
          <w:szCs w:val="24"/>
        </w:rPr>
        <w:t xml:space="preserve">, I. S.; </w:t>
      </w:r>
      <w:proofErr w:type="spellStart"/>
      <w:r w:rsidRPr="00307D69">
        <w:rPr>
          <w:rFonts w:ascii="Times New Roman" w:eastAsia="Times New Roman" w:hAnsi="Times New Roman" w:cs="Times New Roman"/>
          <w:sz w:val="24"/>
          <w:szCs w:val="24"/>
        </w:rPr>
        <w:t>Aher</w:t>
      </w:r>
      <w:proofErr w:type="spellEnd"/>
      <w:r w:rsidRPr="00307D69">
        <w:rPr>
          <w:rFonts w:ascii="Times New Roman" w:eastAsia="Times New Roman" w:hAnsi="Times New Roman" w:cs="Times New Roman"/>
          <w:sz w:val="24"/>
          <w:szCs w:val="24"/>
        </w:rPr>
        <w:t>, R. P.; Deshmukh, R. B. and Kute, N. S. 1996.</w:t>
      </w:r>
      <w:proofErr w:type="gramEnd"/>
      <w:r w:rsidRPr="00307D69">
        <w:rPr>
          <w:rFonts w:ascii="Times New Roman" w:eastAsia="Times New Roman" w:hAnsi="Times New Roman" w:cs="Times New Roman"/>
          <w:sz w:val="24"/>
          <w:szCs w:val="24"/>
        </w:rPr>
        <w:t xml:space="preserve"> </w:t>
      </w:r>
      <w:proofErr w:type="gramStart"/>
      <w:r w:rsidRPr="00307D69">
        <w:rPr>
          <w:rFonts w:ascii="Times New Roman" w:eastAsia="Times New Roman" w:hAnsi="Times New Roman" w:cs="Times New Roman"/>
          <w:sz w:val="24"/>
          <w:szCs w:val="24"/>
        </w:rPr>
        <w:t>Combining ability analysis in greengram.</w:t>
      </w:r>
      <w:proofErr w:type="gramEnd"/>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i/>
          <w:iCs/>
          <w:sz w:val="24"/>
          <w:szCs w:val="24"/>
        </w:rPr>
        <w:t>J</w:t>
      </w:r>
      <w:r w:rsidRPr="00307D69">
        <w:rPr>
          <w:rFonts w:ascii="Times New Roman" w:eastAsia="Times New Roman" w:hAnsi="Times New Roman" w:cs="Times New Roman"/>
          <w:sz w:val="24"/>
          <w:szCs w:val="24"/>
        </w:rPr>
        <w:t xml:space="preserve">. </w:t>
      </w:r>
      <w:proofErr w:type="spellStart"/>
      <w:r w:rsidRPr="00307D69">
        <w:rPr>
          <w:rFonts w:ascii="Times New Roman" w:eastAsia="Times New Roman" w:hAnsi="Times New Roman" w:cs="Times New Roman"/>
          <w:i/>
          <w:iCs/>
          <w:sz w:val="24"/>
          <w:szCs w:val="24"/>
        </w:rPr>
        <w:t>Maharastra</w:t>
      </w:r>
      <w:proofErr w:type="spellEnd"/>
      <w:r w:rsidRPr="00307D69">
        <w:rPr>
          <w:rFonts w:ascii="Times New Roman" w:eastAsia="Times New Roman" w:hAnsi="Times New Roman" w:cs="Times New Roman"/>
          <w:i/>
          <w:iCs/>
          <w:sz w:val="24"/>
          <w:szCs w:val="24"/>
        </w:rPr>
        <w:t xml:space="preserve"> Agric</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i/>
          <w:iCs/>
          <w:sz w:val="24"/>
          <w:szCs w:val="24"/>
        </w:rPr>
        <w:t>Univ</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b/>
          <w:bCs/>
          <w:sz w:val="24"/>
          <w:szCs w:val="24"/>
        </w:rPr>
        <w:t>21</w:t>
      </w:r>
      <w:r w:rsidRPr="00307D69">
        <w:rPr>
          <w:rFonts w:ascii="Times New Roman" w:eastAsia="Times New Roman" w:hAnsi="Times New Roman" w:cs="Times New Roman"/>
          <w:sz w:val="24"/>
          <w:szCs w:val="24"/>
        </w:rPr>
        <w:t xml:space="preserve">: 235-238. </w:t>
      </w:r>
    </w:p>
    <w:p w:rsidR="00CC38B3" w:rsidRPr="00307D69" w:rsidRDefault="00CC38B3" w:rsidP="00307D69">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proofErr w:type="spellStart"/>
      <w:r w:rsidRPr="00307D69">
        <w:rPr>
          <w:rFonts w:ascii="Times New Roman" w:eastAsia="Times New Roman" w:hAnsi="Times New Roman" w:cs="Times New Roman"/>
          <w:sz w:val="24"/>
          <w:szCs w:val="24"/>
        </w:rPr>
        <w:t>Kearsey</w:t>
      </w:r>
      <w:proofErr w:type="spellEnd"/>
      <w:r w:rsidRPr="00307D69">
        <w:rPr>
          <w:rFonts w:ascii="Times New Roman" w:eastAsia="Times New Roman" w:hAnsi="Times New Roman" w:cs="Times New Roman"/>
          <w:sz w:val="24"/>
          <w:szCs w:val="24"/>
        </w:rPr>
        <w:t xml:space="preserve">, M.J. and </w:t>
      </w:r>
      <w:proofErr w:type="spellStart"/>
      <w:r w:rsidRPr="00307D69">
        <w:rPr>
          <w:rFonts w:ascii="Times New Roman" w:eastAsia="Times New Roman" w:hAnsi="Times New Roman" w:cs="Times New Roman"/>
          <w:sz w:val="24"/>
          <w:szCs w:val="24"/>
        </w:rPr>
        <w:t>Pooni</w:t>
      </w:r>
      <w:proofErr w:type="spellEnd"/>
      <w:r w:rsidRPr="00307D69">
        <w:rPr>
          <w:rFonts w:ascii="Times New Roman" w:eastAsia="Times New Roman" w:hAnsi="Times New Roman" w:cs="Times New Roman"/>
          <w:sz w:val="24"/>
          <w:szCs w:val="24"/>
        </w:rPr>
        <w:t xml:space="preserve">, H.S. 1996. The genetic analysis of quantitative traits. </w:t>
      </w:r>
      <w:r w:rsidRPr="00307D69">
        <w:rPr>
          <w:rFonts w:ascii="Times New Roman" w:eastAsia="Times New Roman" w:hAnsi="Times New Roman" w:cs="Times New Roman"/>
          <w:i/>
          <w:sz w:val="24"/>
          <w:szCs w:val="24"/>
        </w:rPr>
        <w:t>Chapman &amp; Hall</w:t>
      </w:r>
      <w:r w:rsidRPr="00307D69">
        <w:rPr>
          <w:rFonts w:ascii="Times New Roman" w:eastAsia="Times New Roman" w:hAnsi="Times New Roman" w:cs="Times New Roman"/>
          <w:sz w:val="24"/>
          <w:szCs w:val="24"/>
        </w:rPr>
        <w:t>, London.</w:t>
      </w:r>
    </w:p>
    <w:p w:rsidR="00CC38B3" w:rsidRPr="00307D69" w:rsidRDefault="00CC38B3" w:rsidP="00307D69">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r w:rsidRPr="00307D69">
        <w:rPr>
          <w:rFonts w:ascii="Times New Roman" w:eastAsia="Times New Roman" w:hAnsi="Times New Roman" w:cs="Times New Roman"/>
          <w:sz w:val="24"/>
          <w:szCs w:val="24"/>
        </w:rPr>
        <w:t>Kute, N. S. and Deshmukh, R. B. 2002. Genetic analysis in mungbean (</w:t>
      </w:r>
      <w:r w:rsidRPr="00307D69">
        <w:rPr>
          <w:rFonts w:ascii="Times New Roman" w:eastAsia="Times New Roman" w:hAnsi="Times New Roman" w:cs="Times New Roman"/>
          <w:i/>
          <w:iCs/>
          <w:sz w:val="24"/>
          <w:szCs w:val="24"/>
        </w:rPr>
        <w:t xml:space="preserve">Vigna radiata </w:t>
      </w:r>
      <w:r w:rsidRPr="00307D69">
        <w:rPr>
          <w:rFonts w:ascii="Times New Roman" w:eastAsia="Times New Roman" w:hAnsi="Times New Roman" w:cs="Times New Roman"/>
          <w:sz w:val="24"/>
          <w:szCs w:val="24"/>
        </w:rPr>
        <w:t xml:space="preserve">(L.) </w:t>
      </w:r>
      <w:proofErr w:type="spellStart"/>
      <w:proofErr w:type="gramStart"/>
      <w:r w:rsidRPr="00307D69">
        <w:rPr>
          <w:rFonts w:ascii="Times New Roman" w:eastAsia="Times New Roman" w:hAnsi="Times New Roman" w:cs="Times New Roman"/>
          <w:sz w:val="24"/>
          <w:szCs w:val="24"/>
        </w:rPr>
        <w:t>Wilczek</w:t>
      </w:r>
      <w:proofErr w:type="spellEnd"/>
      <w:r w:rsidRPr="00307D69">
        <w:rPr>
          <w:rFonts w:ascii="Times New Roman" w:eastAsia="Times New Roman" w:hAnsi="Times New Roman" w:cs="Times New Roman"/>
          <w:sz w:val="24"/>
          <w:szCs w:val="24"/>
        </w:rPr>
        <w:t>).</w:t>
      </w:r>
      <w:proofErr w:type="gramEnd"/>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i/>
          <w:iCs/>
          <w:sz w:val="24"/>
          <w:szCs w:val="24"/>
        </w:rPr>
        <w:t>Legume Res</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b/>
          <w:bCs/>
          <w:sz w:val="24"/>
          <w:szCs w:val="24"/>
        </w:rPr>
        <w:t>25</w:t>
      </w:r>
      <w:r w:rsidRPr="00307D69">
        <w:rPr>
          <w:rFonts w:ascii="Times New Roman" w:eastAsia="Times New Roman" w:hAnsi="Times New Roman" w:cs="Times New Roman"/>
          <w:sz w:val="24"/>
          <w:szCs w:val="24"/>
        </w:rPr>
        <w:t xml:space="preserve">(4): 258-261. </w:t>
      </w:r>
    </w:p>
    <w:p w:rsidR="00CC38B3" w:rsidRPr="00307D69" w:rsidRDefault="00CC38B3" w:rsidP="00307D69">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proofErr w:type="spellStart"/>
      <w:proofErr w:type="gramStart"/>
      <w:r w:rsidRPr="00307D69">
        <w:rPr>
          <w:rFonts w:ascii="Times New Roman" w:eastAsia="Times New Roman" w:hAnsi="Times New Roman" w:cs="Times New Roman"/>
          <w:sz w:val="24"/>
          <w:szCs w:val="24"/>
        </w:rPr>
        <w:t>Mansuria</w:t>
      </w:r>
      <w:proofErr w:type="spellEnd"/>
      <w:r w:rsidRPr="00307D69">
        <w:rPr>
          <w:rFonts w:ascii="Times New Roman" w:eastAsia="Times New Roman" w:hAnsi="Times New Roman" w:cs="Times New Roman"/>
          <w:sz w:val="24"/>
          <w:szCs w:val="24"/>
        </w:rPr>
        <w:t>, C. A. and Joshi, B. C. 1994.</w:t>
      </w:r>
      <w:proofErr w:type="gramEnd"/>
      <w:r w:rsidRPr="00307D69">
        <w:rPr>
          <w:rFonts w:ascii="Times New Roman" w:eastAsia="Times New Roman" w:hAnsi="Times New Roman" w:cs="Times New Roman"/>
          <w:sz w:val="24"/>
          <w:szCs w:val="24"/>
        </w:rPr>
        <w:t xml:space="preserve"> Combining ability analysis for polygenic traits in greengram. </w:t>
      </w:r>
      <w:r w:rsidRPr="00307D69">
        <w:rPr>
          <w:rFonts w:ascii="Times New Roman" w:eastAsia="Times New Roman" w:hAnsi="Times New Roman" w:cs="Times New Roman"/>
          <w:i/>
          <w:iCs/>
          <w:sz w:val="24"/>
          <w:szCs w:val="24"/>
        </w:rPr>
        <w:t>Gujarat Agric</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i/>
          <w:iCs/>
          <w:sz w:val="24"/>
          <w:szCs w:val="24"/>
        </w:rPr>
        <w:t>Univ</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i/>
          <w:iCs/>
          <w:sz w:val="24"/>
          <w:szCs w:val="24"/>
        </w:rPr>
        <w:t>Res</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i/>
          <w:iCs/>
          <w:sz w:val="24"/>
          <w:szCs w:val="24"/>
        </w:rPr>
        <w:t>J</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b/>
          <w:bCs/>
          <w:sz w:val="24"/>
          <w:szCs w:val="24"/>
        </w:rPr>
        <w:t>19</w:t>
      </w:r>
      <w:r w:rsidRPr="00307D69">
        <w:rPr>
          <w:rFonts w:ascii="Times New Roman" w:eastAsia="Times New Roman" w:hAnsi="Times New Roman" w:cs="Times New Roman"/>
          <w:sz w:val="24"/>
          <w:szCs w:val="24"/>
        </w:rPr>
        <w:t>: 78-81</w:t>
      </w:r>
      <w:r w:rsidRPr="00307D69">
        <w:rPr>
          <w:rFonts w:ascii="Times New Roman" w:eastAsia="Times New Roman" w:hAnsi="Times New Roman" w:cs="Times New Roman"/>
          <w:b/>
          <w:bCs/>
          <w:sz w:val="24"/>
          <w:szCs w:val="24"/>
        </w:rPr>
        <w:t>.</w:t>
      </w:r>
    </w:p>
    <w:p w:rsidR="00CC38B3" w:rsidRPr="00307D69" w:rsidDel="007940D4" w:rsidRDefault="00CC38B3" w:rsidP="00307D69">
      <w:pPr>
        <w:widowControl w:val="0"/>
        <w:autoSpaceDE w:val="0"/>
        <w:autoSpaceDN w:val="0"/>
        <w:adjustRightInd w:val="0"/>
        <w:spacing w:before="120" w:after="0" w:line="336" w:lineRule="auto"/>
        <w:ind w:left="907" w:hanging="907"/>
        <w:jc w:val="both"/>
        <w:rPr>
          <w:del w:id="42" w:author="AYESHA" w:date="2015-03-09T15:44:00Z"/>
          <w:rFonts w:ascii="Times New Roman" w:eastAsia="Times New Roman" w:hAnsi="Times New Roman" w:cs="Times New Roman"/>
          <w:sz w:val="24"/>
          <w:szCs w:val="24"/>
        </w:rPr>
      </w:pPr>
      <w:del w:id="43" w:author="AYESHA" w:date="2015-03-09T15:44:00Z">
        <w:r w:rsidRPr="00307D69" w:rsidDel="007940D4">
          <w:rPr>
            <w:rFonts w:ascii="Times New Roman" w:eastAsia="Times New Roman" w:hAnsi="Times New Roman" w:cs="Times New Roman"/>
            <w:sz w:val="24"/>
            <w:szCs w:val="24"/>
          </w:rPr>
          <w:delText xml:space="preserve">Sanjay K.; Sharma, M.; Naik, R. and Vashi, P. S. 2007. Heterosis for yield and yield attributes in mungbean. </w:delText>
        </w:r>
        <w:r w:rsidRPr="00307D69" w:rsidDel="007940D4">
          <w:rPr>
            <w:rFonts w:ascii="Times New Roman" w:eastAsia="Times New Roman" w:hAnsi="Times New Roman" w:cs="Times New Roman"/>
            <w:i/>
            <w:iCs/>
            <w:sz w:val="24"/>
            <w:szCs w:val="24"/>
          </w:rPr>
          <w:delText>J</w:delText>
        </w:r>
        <w:r w:rsidRPr="00307D69" w:rsidDel="007940D4">
          <w:rPr>
            <w:rFonts w:ascii="Times New Roman" w:eastAsia="Times New Roman" w:hAnsi="Times New Roman" w:cs="Times New Roman"/>
            <w:sz w:val="24"/>
            <w:szCs w:val="24"/>
          </w:rPr>
          <w:delText xml:space="preserve">. </w:delText>
        </w:r>
        <w:r w:rsidRPr="00307D69" w:rsidDel="007940D4">
          <w:rPr>
            <w:rFonts w:ascii="Times New Roman" w:eastAsia="Times New Roman" w:hAnsi="Times New Roman" w:cs="Times New Roman"/>
            <w:i/>
            <w:iCs/>
            <w:sz w:val="24"/>
            <w:szCs w:val="24"/>
          </w:rPr>
          <w:delText>Food Legume</w:delText>
        </w:r>
        <w:r w:rsidRPr="00307D69" w:rsidDel="007940D4">
          <w:rPr>
            <w:rFonts w:ascii="Times New Roman" w:eastAsia="Times New Roman" w:hAnsi="Times New Roman" w:cs="Times New Roman"/>
            <w:sz w:val="24"/>
            <w:szCs w:val="24"/>
          </w:rPr>
          <w:delText xml:space="preserve">, </w:delText>
        </w:r>
        <w:r w:rsidRPr="00307D69" w:rsidDel="007940D4">
          <w:rPr>
            <w:rFonts w:ascii="Times New Roman" w:eastAsia="Times New Roman" w:hAnsi="Times New Roman" w:cs="Times New Roman"/>
            <w:b/>
            <w:bCs/>
            <w:sz w:val="24"/>
            <w:szCs w:val="24"/>
          </w:rPr>
          <w:delText>20</w:delText>
        </w:r>
        <w:r w:rsidRPr="00307D69" w:rsidDel="007940D4">
          <w:rPr>
            <w:rFonts w:ascii="Times New Roman" w:eastAsia="Times New Roman" w:hAnsi="Times New Roman" w:cs="Times New Roman"/>
            <w:sz w:val="24"/>
            <w:szCs w:val="24"/>
          </w:rPr>
          <w:delText>(2): 203-204.</w:delText>
        </w:r>
      </w:del>
    </w:p>
    <w:p w:rsidR="00CC38B3" w:rsidRPr="00307D69" w:rsidRDefault="00CC38B3" w:rsidP="00307D69">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Selvam</w:t>
      </w:r>
      <w:proofErr w:type="spellEnd"/>
      <w:r>
        <w:rPr>
          <w:rFonts w:ascii="Times New Roman" w:eastAsia="Times New Roman" w:hAnsi="Times New Roman" w:cs="Times New Roman"/>
          <w:sz w:val="24"/>
          <w:szCs w:val="24"/>
        </w:rPr>
        <w:t xml:space="preserve"> Y.</w:t>
      </w:r>
      <w:r w:rsidRPr="00307D69">
        <w:rPr>
          <w:rFonts w:ascii="Times New Roman" w:eastAsia="Times New Roman" w:hAnsi="Times New Roman" w:cs="Times New Roman"/>
          <w:sz w:val="24"/>
          <w:szCs w:val="24"/>
        </w:rPr>
        <w:t xml:space="preserve"> A. and Elangaimannan, R. 2010. Combining ability analysis for yield and its component traits in Blackgram (</w:t>
      </w:r>
      <w:r w:rsidRPr="00307D69">
        <w:rPr>
          <w:rFonts w:ascii="Times New Roman" w:eastAsia="Times New Roman" w:hAnsi="Times New Roman" w:cs="Times New Roman"/>
          <w:i/>
          <w:iCs/>
          <w:sz w:val="24"/>
          <w:szCs w:val="24"/>
        </w:rPr>
        <w:t>Vigna mungo</w:t>
      </w:r>
      <w:r w:rsidRPr="00307D69">
        <w:rPr>
          <w:rFonts w:ascii="Times New Roman" w:eastAsia="Times New Roman" w:hAnsi="Times New Roman" w:cs="Times New Roman"/>
          <w:sz w:val="24"/>
          <w:szCs w:val="24"/>
        </w:rPr>
        <w:t xml:space="preserve"> (L.) </w:t>
      </w:r>
      <w:proofErr w:type="gramStart"/>
      <w:r w:rsidRPr="00307D69">
        <w:rPr>
          <w:rFonts w:ascii="Times New Roman" w:eastAsia="Times New Roman" w:hAnsi="Times New Roman" w:cs="Times New Roman"/>
          <w:sz w:val="24"/>
          <w:szCs w:val="24"/>
        </w:rPr>
        <w:t>Hepper).</w:t>
      </w:r>
      <w:proofErr w:type="gramEnd"/>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i/>
          <w:iCs/>
          <w:sz w:val="24"/>
          <w:szCs w:val="24"/>
        </w:rPr>
        <w:t>Electronic Journal of Plant Breeding</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b/>
          <w:bCs/>
          <w:sz w:val="24"/>
          <w:szCs w:val="24"/>
        </w:rPr>
        <w:t>1</w:t>
      </w:r>
      <w:r w:rsidRPr="00307D69">
        <w:rPr>
          <w:rFonts w:ascii="Times New Roman" w:eastAsia="Times New Roman" w:hAnsi="Times New Roman" w:cs="Times New Roman"/>
          <w:sz w:val="24"/>
          <w:szCs w:val="24"/>
        </w:rPr>
        <w:t>(6):1386-1391.</w:t>
      </w:r>
    </w:p>
    <w:p w:rsidR="00CC38B3" w:rsidRPr="00307D69" w:rsidRDefault="00CC38B3" w:rsidP="00307D69">
      <w:pPr>
        <w:spacing w:before="240" w:after="0" w:line="336" w:lineRule="auto"/>
        <w:ind w:left="900" w:hanging="900"/>
        <w:jc w:val="both"/>
        <w:rPr>
          <w:rFonts w:ascii="Times New Roman" w:eastAsia="Times New Roman" w:hAnsi="Times New Roman" w:cs="Times New Roman"/>
          <w:sz w:val="24"/>
          <w:szCs w:val="24"/>
          <w:shd w:val="clear" w:color="auto" w:fill="FFFFFF"/>
          <w:lang w:val="en-US"/>
        </w:rPr>
      </w:pPr>
      <w:r w:rsidRPr="00307D69">
        <w:rPr>
          <w:rFonts w:ascii="Times New Roman" w:eastAsia="Times New Roman" w:hAnsi="Times New Roman" w:cs="Times New Roman"/>
          <w:sz w:val="24"/>
          <w:szCs w:val="24"/>
          <w:lang w:val="en-US"/>
        </w:rPr>
        <w:t xml:space="preserve">Singh, I. P. and Singh, J. D. </w:t>
      </w:r>
      <w:r w:rsidRPr="00307D69">
        <w:rPr>
          <w:rFonts w:ascii="Times New Roman" w:eastAsia="Times New Roman" w:hAnsi="Times New Roman" w:cs="Times New Roman"/>
          <w:sz w:val="24"/>
          <w:szCs w:val="24"/>
          <w:shd w:val="clear" w:color="auto" w:fill="FFFFFF"/>
          <w:lang w:val="en-US"/>
        </w:rPr>
        <w:t>2005. Combining ability in blackgram [</w:t>
      </w:r>
      <w:r w:rsidRPr="00307D69">
        <w:rPr>
          <w:rFonts w:ascii="Times New Roman" w:eastAsia="Times New Roman" w:hAnsi="Times New Roman" w:cs="Times New Roman"/>
          <w:i/>
          <w:iCs/>
          <w:sz w:val="24"/>
          <w:szCs w:val="24"/>
          <w:shd w:val="clear" w:color="auto" w:fill="FFFFFF"/>
          <w:lang w:val="en-US"/>
        </w:rPr>
        <w:t>Vigna mungo</w:t>
      </w:r>
      <w:r w:rsidRPr="00307D69">
        <w:rPr>
          <w:rFonts w:ascii="Times New Roman" w:eastAsia="Times New Roman" w:hAnsi="Times New Roman" w:cs="Times New Roman"/>
          <w:sz w:val="24"/>
          <w:szCs w:val="24"/>
          <w:shd w:val="clear" w:color="auto" w:fill="FFFFFF"/>
          <w:lang w:val="en-US"/>
        </w:rPr>
        <w:t xml:space="preserve"> (L.) </w:t>
      </w:r>
      <w:proofErr w:type="gramStart"/>
      <w:r w:rsidRPr="00307D69">
        <w:rPr>
          <w:rFonts w:ascii="Times New Roman" w:eastAsia="Times New Roman" w:hAnsi="Times New Roman" w:cs="Times New Roman"/>
          <w:sz w:val="24"/>
          <w:szCs w:val="24"/>
          <w:shd w:val="clear" w:color="auto" w:fill="FFFFFF"/>
          <w:lang w:val="en-US"/>
        </w:rPr>
        <w:t>Hepper].</w:t>
      </w:r>
      <w:proofErr w:type="gramEnd"/>
      <w:r w:rsidRPr="00307D69">
        <w:rPr>
          <w:rFonts w:ascii="Times New Roman" w:eastAsia="Times New Roman" w:hAnsi="Times New Roman" w:cs="Times New Roman"/>
          <w:sz w:val="24"/>
          <w:szCs w:val="24"/>
          <w:lang w:val="en-US"/>
        </w:rPr>
        <w:t xml:space="preserve"> </w:t>
      </w:r>
      <w:r w:rsidRPr="00307D69">
        <w:rPr>
          <w:rFonts w:ascii="Times New Roman" w:eastAsia="Times New Roman" w:hAnsi="Times New Roman" w:cs="Times New Roman"/>
          <w:i/>
          <w:iCs/>
          <w:sz w:val="24"/>
          <w:szCs w:val="24"/>
          <w:shd w:val="clear" w:color="auto" w:fill="FFFFFF"/>
          <w:lang w:val="en-US"/>
        </w:rPr>
        <w:t>National Journal of Plant Improvement,</w:t>
      </w:r>
      <w:r w:rsidRPr="00307D69">
        <w:rPr>
          <w:rFonts w:ascii="Times New Roman" w:eastAsia="Times New Roman" w:hAnsi="Times New Roman" w:cs="Times New Roman"/>
          <w:sz w:val="24"/>
          <w:szCs w:val="24"/>
          <w:shd w:val="clear" w:color="auto" w:fill="FFFFFF"/>
          <w:lang w:val="en-US"/>
        </w:rPr>
        <w:t xml:space="preserve"> </w:t>
      </w:r>
      <w:r w:rsidRPr="00307D69">
        <w:rPr>
          <w:rFonts w:ascii="Times New Roman" w:eastAsia="Times New Roman" w:hAnsi="Times New Roman" w:cs="Times New Roman"/>
          <w:b/>
          <w:bCs/>
          <w:sz w:val="24"/>
          <w:szCs w:val="24"/>
          <w:shd w:val="clear" w:color="auto" w:fill="FFFFFF"/>
          <w:lang w:val="en-US"/>
        </w:rPr>
        <w:t>7</w:t>
      </w:r>
      <w:r w:rsidRPr="00307D69">
        <w:rPr>
          <w:rFonts w:ascii="Times New Roman" w:eastAsia="Times New Roman" w:hAnsi="Times New Roman" w:cs="Times New Roman"/>
          <w:sz w:val="24"/>
          <w:szCs w:val="24"/>
          <w:shd w:val="clear" w:color="auto" w:fill="FFFFFF"/>
          <w:lang w:val="en-US"/>
        </w:rPr>
        <w:t>(1): 24-26.</w:t>
      </w:r>
    </w:p>
    <w:p w:rsidR="00CC38B3" w:rsidRDefault="00CC38B3" w:rsidP="00CC38B3">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r w:rsidRPr="000A0E7E">
        <w:rPr>
          <w:rFonts w:ascii="Times New Roman" w:eastAsia="Times New Roman" w:hAnsi="Times New Roman" w:cs="Times New Roman"/>
          <w:sz w:val="24"/>
          <w:szCs w:val="24"/>
        </w:rPr>
        <w:t>Sprague, G.F. and Tatum,</w:t>
      </w:r>
      <w:r>
        <w:rPr>
          <w:rFonts w:ascii="Times New Roman" w:eastAsia="Times New Roman" w:hAnsi="Times New Roman" w:cs="Times New Roman"/>
          <w:sz w:val="24"/>
          <w:szCs w:val="24"/>
        </w:rPr>
        <w:t xml:space="preserve"> L.A .1942. General Vs specific </w:t>
      </w:r>
      <w:r w:rsidRPr="000A0E7E">
        <w:rPr>
          <w:rFonts w:ascii="Times New Roman" w:eastAsia="Times New Roman" w:hAnsi="Times New Roman" w:cs="Times New Roman"/>
          <w:sz w:val="24"/>
          <w:szCs w:val="24"/>
        </w:rPr>
        <w:t>combining abilit</w:t>
      </w:r>
      <w:r>
        <w:rPr>
          <w:rFonts w:ascii="Times New Roman" w:eastAsia="Times New Roman" w:hAnsi="Times New Roman" w:cs="Times New Roman"/>
          <w:sz w:val="24"/>
          <w:szCs w:val="24"/>
        </w:rPr>
        <w:t>y in single crosses of corn</w:t>
      </w:r>
      <w:r w:rsidRPr="000A0E7E">
        <w:rPr>
          <w:rFonts w:ascii="Times New Roman" w:eastAsia="Times New Roman" w:hAnsi="Times New Roman" w:cs="Times New Roman"/>
          <w:i/>
          <w:sz w:val="24"/>
          <w:szCs w:val="24"/>
        </w:rPr>
        <w:t>. J. American Soc. Agron</w:t>
      </w:r>
      <w:r w:rsidRPr="000A0E7E">
        <w:rPr>
          <w:rFonts w:ascii="Times New Roman" w:eastAsia="Times New Roman" w:hAnsi="Times New Roman" w:cs="Times New Roman"/>
          <w:sz w:val="24"/>
          <w:szCs w:val="24"/>
        </w:rPr>
        <w:t xml:space="preserve">., </w:t>
      </w:r>
      <w:r w:rsidRPr="000A0E7E">
        <w:rPr>
          <w:rFonts w:ascii="Times New Roman" w:eastAsia="Times New Roman" w:hAnsi="Times New Roman" w:cs="Times New Roman"/>
          <w:b/>
          <w:sz w:val="24"/>
          <w:szCs w:val="24"/>
        </w:rPr>
        <w:t>34</w:t>
      </w:r>
      <w:r w:rsidRPr="000A0E7E">
        <w:rPr>
          <w:rFonts w:ascii="Times New Roman" w:eastAsia="Times New Roman" w:hAnsi="Times New Roman" w:cs="Times New Roman"/>
          <w:sz w:val="24"/>
          <w:szCs w:val="24"/>
        </w:rPr>
        <w:t>: 823-832.</w:t>
      </w:r>
    </w:p>
    <w:p w:rsidR="00CC38B3" w:rsidRDefault="00CC38B3" w:rsidP="00307D69">
      <w:pPr>
        <w:widowControl w:val="0"/>
        <w:autoSpaceDE w:val="0"/>
        <w:autoSpaceDN w:val="0"/>
        <w:adjustRightInd w:val="0"/>
        <w:spacing w:before="240" w:after="0" w:line="336" w:lineRule="auto"/>
        <w:ind w:left="900" w:hanging="900"/>
        <w:jc w:val="both"/>
        <w:rPr>
          <w:rFonts w:ascii="Times New Roman" w:eastAsia="Times New Roman" w:hAnsi="Times New Roman" w:cs="Times New Roman"/>
          <w:sz w:val="24"/>
          <w:szCs w:val="24"/>
        </w:rPr>
      </w:pPr>
      <w:r w:rsidRPr="00307D69">
        <w:rPr>
          <w:rFonts w:ascii="Times New Roman" w:eastAsia="Times New Roman" w:hAnsi="Times New Roman" w:cs="Times New Roman"/>
          <w:sz w:val="24"/>
          <w:szCs w:val="24"/>
        </w:rPr>
        <w:t xml:space="preserve">Swindell, R. F. and Poehlman, J. M. 1976. Heterosis in </w:t>
      </w:r>
      <w:proofErr w:type="spellStart"/>
      <w:r w:rsidRPr="00307D69">
        <w:rPr>
          <w:rFonts w:ascii="Times New Roman" w:eastAsia="Times New Roman" w:hAnsi="Times New Roman" w:cs="Times New Roman"/>
          <w:sz w:val="24"/>
          <w:szCs w:val="24"/>
        </w:rPr>
        <w:t>mung</w:t>
      </w:r>
      <w:proofErr w:type="spellEnd"/>
      <w:r w:rsidRPr="00307D69">
        <w:rPr>
          <w:rFonts w:ascii="Times New Roman" w:eastAsia="Times New Roman" w:hAnsi="Times New Roman" w:cs="Times New Roman"/>
          <w:sz w:val="24"/>
          <w:szCs w:val="24"/>
        </w:rPr>
        <w:t xml:space="preserve"> bean (</w:t>
      </w:r>
      <w:r w:rsidRPr="00307D69">
        <w:rPr>
          <w:rFonts w:ascii="Times New Roman" w:eastAsia="Times New Roman" w:hAnsi="Times New Roman" w:cs="Times New Roman"/>
          <w:i/>
          <w:iCs/>
          <w:sz w:val="24"/>
          <w:szCs w:val="24"/>
        </w:rPr>
        <w:t>Vigna radiata)</w:t>
      </w:r>
      <w:r w:rsidRPr="00307D69">
        <w:rPr>
          <w:rFonts w:ascii="Times New Roman" w:eastAsia="Times New Roman" w:hAnsi="Times New Roman" w:cs="Times New Roman"/>
          <w:sz w:val="24"/>
          <w:szCs w:val="24"/>
        </w:rPr>
        <w:t xml:space="preserve">. </w:t>
      </w:r>
      <w:proofErr w:type="gramStart"/>
      <w:r w:rsidRPr="00307D69">
        <w:rPr>
          <w:rFonts w:ascii="Times New Roman" w:eastAsia="Times New Roman" w:hAnsi="Times New Roman" w:cs="Times New Roman"/>
          <w:i/>
          <w:iCs/>
          <w:sz w:val="24"/>
          <w:szCs w:val="24"/>
        </w:rPr>
        <w:t>Tropic.</w:t>
      </w:r>
      <w:proofErr w:type="gramEnd"/>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i/>
          <w:iCs/>
          <w:sz w:val="24"/>
          <w:szCs w:val="24"/>
        </w:rPr>
        <w:t>Agric</w:t>
      </w:r>
      <w:r w:rsidRPr="00307D69">
        <w:rPr>
          <w:rFonts w:ascii="Times New Roman" w:eastAsia="Times New Roman" w:hAnsi="Times New Roman" w:cs="Times New Roman"/>
          <w:sz w:val="24"/>
          <w:szCs w:val="24"/>
        </w:rPr>
        <w:t xml:space="preserve">., </w:t>
      </w:r>
      <w:r w:rsidRPr="00307D69">
        <w:rPr>
          <w:rFonts w:ascii="Times New Roman" w:eastAsia="Times New Roman" w:hAnsi="Times New Roman" w:cs="Times New Roman"/>
          <w:b/>
          <w:bCs/>
          <w:sz w:val="24"/>
          <w:szCs w:val="24"/>
        </w:rPr>
        <w:t>53</w:t>
      </w:r>
      <w:r w:rsidRPr="00307D69">
        <w:rPr>
          <w:rFonts w:ascii="Times New Roman" w:eastAsia="Times New Roman" w:hAnsi="Times New Roman" w:cs="Times New Roman"/>
          <w:sz w:val="24"/>
          <w:szCs w:val="24"/>
        </w:rPr>
        <w:t>: 23-50.</w:t>
      </w:r>
    </w:p>
    <w:p w:rsidR="00307D69" w:rsidRPr="00307D69" w:rsidRDefault="00307D69" w:rsidP="00307D69">
      <w:pPr>
        <w:spacing w:after="0" w:line="480" w:lineRule="auto"/>
        <w:jc w:val="center"/>
        <w:rPr>
          <w:rFonts w:ascii="Times New Roman" w:eastAsia="Times New Roman" w:hAnsi="Times New Roman" w:cs="Times New Roman"/>
          <w:b/>
          <w:sz w:val="24"/>
          <w:szCs w:val="24"/>
          <w:lang w:val="en-US"/>
        </w:rPr>
      </w:pPr>
    </w:p>
    <w:p w:rsidR="00CC38B3" w:rsidRDefault="00CC38B3" w:rsidP="00307D69">
      <w:pPr>
        <w:spacing w:after="0" w:line="480" w:lineRule="auto"/>
        <w:jc w:val="center"/>
        <w:rPr>
          <w:rFonts w:ascii="Times New Roman" w:eastAsia="Times New Roman" w:hAnsi="Times New Roman" w:cs="Times New Roman"/>
          <w:b/>
          <w:sz w:val="24"/>
          <w:szCs w:val="24"/>
          <w:lang w:val="en-US"/>
        </w:rPr>
      </w:pPr>
    </w:p>
    <w:p w:rsidR="009B174B" w:rsidRDefault="009B174B" w:rsidP="00307D69">
      <w:pPr>
        <w:spacing w:after="0" w:line="480" w:lineRule="auto"/>
        <w:jc w:val="center"/>
        <w:rPr>
          <w:ins w:id="44" w:author="AYESHA" w:date="2015-03-09T15:53:00Z"/>
          <w:rFonts w:ascii="Times New Roman" w:eastAsia="Times New Roman" w:hAnsi="Times New Roman" w:cs="Times New Roman"/>
          <w:b/>
          <w:sz w:val="24"/>
          <w:szCs w:val="24"/>
          <w:lang w:val="en-US"/>
        </w:rPr>
      </w:pPr>
    </w:p>
    <w:p w:rsidR="009B174B" w:rsidRDefault="009B174B" w:rsidP="00307D69">
      <w:pPr>
        <w:spacing w:after="0" w:line="480" w:lineRule="auto"/>
        <w:jc w:val="center"/>
        <w:rPr>
          <w:ins w:id="45" w:author="AYESHA" w:date="2015-03-09T15:53:00Z"/>
          <w:rFonts w:ascii="Times New Roman" w:eastAsia="Times New Roman" w:hAnsi="Times New Roman" w:cs="Times New Roman"/>
          <w:b/>
          <w:sz w:val="24"/>
          <w:szCs w:val="24"/>
          <w:lang w:val="en-US"/>
        </w:rPr>
      </w:pPr>
    </w:p>
    <w:p w:rsidR="009B174B" w:rsidRDefault="009B174B" w:rsidP="00307D69">
      <w:pPr>
        <w:spacing w:after="0" w:line="480" w:lineRule="auto"/>
        <w:jc w:val="center"/>
        <w:rPr>
          <w:ins w:id="46" w:author="AYESHA" w:date="2015-03-09T15:53:00Z"/>
          <w:rFonts w:ascii="Times New Roman" w:eastAsia="Times New Roman" w:hAnsi="Times New Roman" w:cs="Times New Roman"/>
          <w:b/>
          <w:sz w:val="24"/>
          <w:szCs w:val="24"/>
          <w:lang w:val="en-US"/>
        </w:rPr>
      </w:pPr>
    </w:p>
    <w:p w:rsidR="009B174B" w:rsidRDefault="009B174B" w:rsidP="00307D69">
      <w:pPr>
        <w:spacing w:after="0" w:line="480" w:lineRule="auto"/>
        <w:jc w:val="center"/>
        <w:rPr>
          <w:ins w:id="47" w:author="AYESHA" w:date="2015-03-09T15:53:00Z"/>
          <w:rFonts w:ascii="Times New Roman" w:eastAsia="Times New Roman" w:hAnsi="Times New Roman" w:cs="Times New Roman"/>
          <w:b/>
          <w:sz w:val="24"/>
          <w:szCs w:val="24"/>
          <w:lang w:val="en-US"/>
        </w:rPr>
      </w:pPr>
    </w:p>
    <w:p w:rsidR="009B174B" w:rsidRDefault="009B174B" w:rsidP="00307D69">
      <w:pPr>
        <w:spacing w:after="0" w:line="480" w:lineRule="auto"/>
        <w:jc w:val="center"/>
        <w:rPr>
          <w:ins w:id="48" w:author="AYESHA" w:date="2015-03-09T15:53:00Z"/>
          <w:rFonts w:ascii="Times New Roman" w:eastAsia="Times New Roman" w:hAnsi="Times New Roman" w:cs="Times New Roman"/>
          <w:b/>
          <w:sz w:val="24"/>
          <w:szCs w:val="24"/>
          <w:lang w:val="en-US"/>
        </w:rPr>
      </w:pPr>
    </w:p>
    <w:p w:rsidR="00307D69" w:rsidRPr="00307D69" w:rsidRDefault="00307D69" w:rsidP="00307D69">
      <w:pPr>
        <w:spacing w:after="0" w:line="480" w:lineRule="auto"/>
        <w:jc w:val="center"/>
        <w:rPr>
          <w:rFonts w:ascii="Times New Roman" w:eastAsia="Times New Roman" w:hAnsi="Times New Roman" w:cs="Times New Roman"/>
          <w:b/>
          <w:sz w:val="24"/>
          <w:szCs w:val="24"/>
          <w:lang w:val="en-US"/>
        </w:rPr>
      </w:pPr>
      <w:proofErr w:type="gramStart"/>
      <w:r w:rsidRPr="00307D69">
        <w:rPr>
          <w:rFonts w:ascii="Times New Roman" w:eastAsia="Times New Roman" w:hAnsi="Times New Roman" w:cs="Times New Roman"/>
          <w:b/>
          <w:sz w:val="24"/>
          <w:szCs w:val="24"/>
          <w:lang w:val="en-US"/>
        </w:rPr>
        <w:lastRenderedPageBreak/>
        <w:t>Table.</w:t>
      </w:r>
      <w:proofErr w:type="gramEnd"/>
      <w:r w:rsidRPr="00307D69">
        <w:rPr>
          <w:rFonts w:ascii="Times New Roman" w:eastAsia="Times New Roman" w:hAnsi="Times New Roman" w:cs="Times New Roman"/>
          <w:b/>
          <w:sz w:val="24"/>
          <w:szCs w:val="24"/>
          <w:lang w:val="en-US"/>
        </w:rPr>
        <w:t xml:space="preserve"> 1 Varieties/Landraces Used in Hybridization Programme</w:t>
      </w:r>
    </w:p>
    <w:tbl>
      <w:tblPr>
        <w:tblStyle w:val="TableGrid"/>
        <w:tblW w:w="0" w:type="auto"/>
        <w:tblInd w:w="1143" w:type="dxa"/>
        <w:tblLook w:val="04A0"/>
      </w:tblPr>
      <w:tblGrid>
        <w:gridCol w:w="1242"/>
        <w:gridCol w:w="3119"/>
        <w:gridCol w:w="2410"/>
      </w:tblGrid>
      <w:tr w:rsidR="00307D69" w:rsidRPr="00307D69" w:rsidTr="00755F58">
        <w:trPr>
          <w:trHeight w:val="690"/>
        </w:trPr>
        <w:tc>
          <w:tcPr>
            <w:tcW w:w="1242" w:type="dxa"/>
          </w:tcPr>
          <w:p w:rsidR="00307D69" w:rsidRPr="00307D69" w:rsidRDefault="00307D69" w:rsidP="007B6642">
            <w:pPr>
              <w:spacing w:before="240" w:after="120"/>
              <w:rPr>
                <w:rFonts w:ascii="Times New Roman" w:eastAsia="Times New Roman" w:hAnsi="Times New Roman" w:cs="Times New Roman"/>
                <w:bCs/>
                <w:spacing w:val="4"/>
                <w:sz w:val="24"/>
                <w:szCs w:val="24"/>
                <w:lang w:val="en-US"/>
              </w:rPr>
            </w:pPr>
            <w:r w:rsidRPr="00307D69">
              <w:rPr>
                <w:rFonts w:ascii="Times New Roman" w:eastAsia="Times New Roman" w:hAnsi="Times New Roman" w:cs="Times New Roman"/>
                <w:bCs/>
                <w:spacing w:val="4"/>
                <w:sz w:val="24"/>
                <w:szCs w:val="24"/>
                <w:lang w:val="en-US"/>
              </w:rPr>
              <w:t xml:space="preserve">Serial </w:t>
            </w:r>
            <w:r w:rsidRPr="00307D69">
              <w:rPr>
                <w:rFonts w:ascii="Times New Roman" w:eastAsia="Times New Roman" w:hAnsi="Times New Roman" w:cs="Times New Roman"/>
                <w:bCs/>
                <w:spacing w:val="4"/>
                <w:sz w:val="24"/>
                <w:szCs w:val="24"/>
                <w:lang w:val="en-US"/>
              </w:rPr>
              <w:br/>
              <w:t>Number</w:t>
            </w:r>
          </w:p>
        </w:tc>
        <w:tc>
          <w:tcPr>
            <w:tcW w:w="3119" w:type="dxa"/>
          </w:tcPr>
          <w:p w:rsidR="00307D69" w:rsidRPr="00307D69" w:rsidRDefault="00307D69" w:rsidP="007B6642">
            <w:pPr>
              <w:spacing w:before="240" w:after="120"/>
              <w:rPr>
                <w:rFonts w:ascii="Times New Roman" w:eastAsia="Times New Roman" w:hAnsi="Times New Roman" w:cs="Times New Roman"/>
                <w:bCs/>
                <w:spacing w:val="4"/>
                <w:sz w:val="24"/>
                <w:szCs w:val="24"/>
                <w:lang w:val="en-US"/>
              </w:rPr>
            </w:pPr>
            <w:r w:rsidRPr="00307D69">
              <w:rPr>
                <w:rFonts w:ascii="Times New Roman" w:eastAsia="Times New Roman" w:hAnsi="Times New Roman" w:cs="Times New Roman"/>
                <w:bCs/>
                <w:spacing w:val="4"/>
                <w:sz w:val="24"/>
                <w:szCs w:val="24"/>
                <w:lang w:val="en-US"/>
              </w:rPr>
              <w:t xml:space="preserve">Varieties/ Landraces Used in </w:t>
            </w:r>
            <w:r w:rsidRPr="00307D69">
              <w:rPr>
                <w:rFonts w:ascii="Times New Roman" w:eastAsia="Times New Roman" w:hAnsi="Times New Roman" w:cs="Times New Roman"/>
                <w:bCs/>
                <w:spacing w:val="4"/>
                <w:sz w:val="24"/>
                <w:szCs w:val="24"/>
                <w:lang w:val="en-US"/>
              </w:rPr>
              <w:br/>
              <w:t>Hybridization Programme</w:t>
            </w:r>
          </w:p>
        </w:tc>
        <w:tc>
          <w:tcPr>
            <w:tcW w:w="2410" w:type="dxa"/>
          </w:tcPr>
          <w:p w:rsidR="00307D69" w:rsidRPr="00307D69" w:rsidRDefault="00307D69" w:rsidP="007B6642">
            <w:pPr>
              <w:spacing w:before="240" w:after="120"/>
              <w:rPr>
                <w:rFonts w:ascii="Times New Roman" w:eastAsia="Times New Roman" w:hAnsi="Times New Roman" w:cs="Times New Roman"/>
                <w:bCs/>
                <w:spacing w:val="4"/>
                <w:sz w:val="24"/>
                <w:szCs w:val="24"/>
                <w:lang w:val="en-US"/>
              </w:rPr>
            </w:pPr>
            <w:r w:rsidRPr="00307D69">
              <w:rPr>
                <w:rFonts w:ascii="Times New Roman" w:eastAsia="Times New Roman" w:hAnsi="Times New Roman" w:cs="Times New Roman"/>
                <w:bCs/>
                <w:spacing w:val="4"/>
                <w:sz w:val="24"/>
                <w:szCs w:val="24"/>
                <w:lang w:val="en-US"/>
              </w:rPr>
              <w:t>Remark</w:t>
            </w:r>
          </w:p>
        </w:tc>
      </w:tr>
      <w:tr w:rsidR="00307D69" w:rsidRPr="00307D69" w:rsidTr="00755F58">
        <w:tc>
          <w:tcPr>
            <w:tcW w:w="1242"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1</w:t>
            </w:r>
          </w:p>
        </w:tc>
        <w:tc>
          <w:tcPr>
            <w:tcW w:w="3119"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B-3-8-8</w:t>
            </w:r>
          </w:p>
        </w:tc>
        <w:tc>
          <w:tcPr>
            <w:tcW w:w="2410"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Released Variety</w:t>
            </w:r>
          </w:p>
        </w:tc>
      </w:tr>
      <w:tr w:rsidR="00307D69" w:rsidRPr="00307D69" w:rsidTr="00755F58">
        <w:tc>
          <w:tcPr>
            <w:tcW w:w="1242"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2</w:t>
            </w:r>
          </w:p>
        </w:tc>
        <w:tc>
          <w:tcPr>
            <w:tcW w:w="3119"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OBG-17</w:t>
            </w:r>
          </w:p>
        </w:tc>
        <w:tc>
          <w:tcPr>
            <w:tcW w:w="2410"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Released Variety</w:t>
            </w:r>
          </w:p>
        </w:tc>
      </w:tr>
      <w:tr w:rsidR="00307D69" w:rsidRPr="00307D69" w:rsidTr="00755F58">
        <w:tc>
          <w:tcPr>
            <w:tcW w:w="1242"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3</w:t>
            </w:r>
          </w:p>
        </w:tc>
        <w:tc>
          <w:tcPr>
            <w:tcW w:w="3119"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TU-94-2</w:t>
            </w:r>
          </w:p>
        </w:tc>
        <w:tc>
          <w:tcPr>
            <w:tcW w:w="2410"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Released Variety</w:t>
            </w:r>
          </w:p>
        </w:tc>
      </w:tr>
      <w:tr w:rsidR="00307D69" w:rsidRPr="00307D69" w:rsidTr="00755F58">
        <w:tc>
          <w:tcPr>
            <w:tcW w:w="1242"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4</w:t>
            </w:r>
          </w:p>
        </w:tc>
        <w:tc>
          <w:tcPr>
            <w:tcW w:w="3119"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PU-30</w:t>
            </w:r>
          </w:p>
        </w:tc>
        <w:tc>
          <w:tcPr>
            <w:tcW w:w="2410"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Released Variety</w:t>
            </w:r>
          </w:p>
        </w:tc>
      </w:tr>
      <w:tr w:rsidR="00307D69" w:rsidRPr="00307D69" w:rsidTr="00755F58">
        <w:tc>
          <w:tcPr>
            <w:tcW w:w="1242"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5</w:t>
            </w:r>
          </w:p>
        </w:tc>
        <w:tc>
          <w:tcPr>
            <w:tcW w:w="3119"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PU-35</w:t>
            </w:r>
          </w:p>
        </w:tc>
        <w:tc>
          <w:tcPr>
            <w:tcW w:w="2410"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Released Variety</w:t>
            </w:r>
          </w:p>
        </w:tc>
      </w:tr>
      <w:tr w:rsidR="00307D69" w:rsidRPr="00307D69" w:rsidTr="00755F58">
        <w:tc>
          <w:tcPr>
            <w:tcW w:w="1242"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6</w:t>
            </w:r>
          </w:p>
        </w:tc>
        <w:tc>
          <w:tcPr>
            <w:tcW w:w="3119"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LBG-17</w:t>
            </w:r>
          </w:p>
        </w:tc>
        <w:tc>
          <w:tcPr>
            <w:tcW w:w="2410"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Released Variety</w:t>
            </w:r>
          </w:p>
        </w:tc>
      </w:tr>
      <w:tr w:rsidR="00307D69" w:rsidRPr="00307D69" w:rsidTr="00755F58">
        <w:tc>
          <w:tcPr>
            <w:tcW w:w="1242"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7</w:t>
            </w:r>
          </w:p>
        </w:tc>
        <w:tc>
          <w:tcPr>
            <w:tcW w:w="3119"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OBG-31</w:t>
            </w:r>
          </w:p>
        </w:tc>
        <w:tc>
          <w:tcPr>
            <w:tcW w:w="2410"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Released Variety</w:t>
            </w:r>
          </w:p>
        </w:tc>
      </w:tr>
      <w:tr w:rsidR="00307D69" w:rsidRPr="00307D69" w:rsidTr="00755F58">
        <w:trPr>
          <w:trHeight w:val="140"/>
        </w:trPr>
        <w:tc>
          <w:tcPr>
            <w:tcW w:w="1242"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8</w:t>
            </w:r>
          </w:p>
        </w:tc>
        <w:tc>
          <w:tcPr>
            <w:tcW w:w="3119"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Keonjhar Local</w:t>
            </w:r>
          </w:p>
        </w:tc>
        <w:tc>
          <w:tcPr>
            <w:tcW w:w="2410" w:type="dxa"/>
          </w:tcPr>
          <w:p w:rsidR="00307D69" w:rsidRPr="00307D69" w:rsidRDefault="00307D69" w:rsidP="007B6642">
            <w:pPr>
              <w:spacing w:line="10" w:lineRule="atLeast"/>
              <w:rPr>
                <w:rFonts w:ascii="Times New Roman" w:eastAsia="Times New Roman" w:hAnsi="Times New Roman" w:cs="Times New Roman"/>
                <w:sz w:val="24"/>
                <w:szCs w:val="24"/>
                <w:lang w:val="en-US"/>
              </w:rPr>
            </w:pPr>
            <w:r w:rsidRPr="00307D69">
              <w:rPr>
                <w:rFonts w:ascii="Times New Roman" w:eastAsia="Times New Roman" w:hAnsi="Times New Roman" w:cs="Times New Roman"/>
                <w:sz w:val="24"/>
                <w:szCs w:val="24"/>
                <w:lang w:val="en-US"/>
              </w:rPr>
              <w:t>Local Landrace</w:t>
            </w:r>
          </w:p>
        </w:tc>
      </w:tr>
    </w:tbl>
    <w:p w:rsidR="00931961" w:rsidRDefault="00931961" w:rsidP="00E056C9">
      <w:pPr>
        <w:spacing w:before="240" w:after="120" w:line="360" w:lineRule="auto"/>
        <w:ind w:left="2268" w:firstLine="142"/>
        <w:jc w:val="both"/>
        <w:rPr>
          <w:rFonts w:ascii="Times New Roman" w:hAnsi="Times New Roman"/>
          <w:sz w:val="24"/>
          <w:szCs w:val="24"/>
          <w:lang w:bidi="or-IN"/>
        </w:rPr>
      </w:pPr>
    </w:p>
    <w:p w:rsidR="00931961" w:rsidRDefault="00931961" w:rsidP="0041123A">
      <w:pPr>
        <w:spacing w:before="240" w:after="120" w:line="360" w:lineRule="auto"/>
        <w:jc w:val="both"/>
        <w:rPr>
          <w:rFonts w:ascii="Times New Roman" w:hAnsi="Times New Roman"/>
          <w:sz w:val="24"/>
          <w:szCs w:val="24"/>
          <w:lang w:bidi="or-IN"/>
        </w:rPr>
        <w:sectPr w:rsidR="00931961" w:rsidSect="002C0941">
          <w:pgSz w:w="11906" w:h="16838"/>
          <w:pgMar w:top="1440" w:right="1440" w:bottom="1440" w:left="1440" w:header="708" w:footer="708" w:gutter="0"/>
          <w:cols w:space="708"/>
          <w:docGrid w:linePitch="360"/>
        </w:sectPr>
      </w:pPr>
    </w:p>
    <w:p w:rsidR="00931961" w:rsidRDefault="00BD5131" w:rsidP="00931961">
      <w:pPr>
        <w:rPr>
          <w:rFonts w:ascii="Times New Roman" w:hAnsi="Times New Roman" w:cs="Times New Roman"/>
          <w:b/>
          <w:bCs/>
          <w:sz w:val="24"/>
          <w:szCs w:val="24"/>
        </w:rPr>
      </w:pPr>
      <w:r>
        <w:rPr>
          <w:rFonts w:ascii="Times New Roman" w:hAnsi="Times New Roman" w:cs="Times New Roman"/>
          <w:b/>
          <w:bCs/>
          <w:sz w:val="24"/>
          <w:szCs w:val="24"/>
        </w:rPr>
        <w:lastRenderedPageBreak/>
        <w:t>Table 2</w:t>
      </w:r>
      <w:r w:rsidR="00931961">
        <w:rPr>
          <w:rFonts w:ascii="Times New Roman" w:hAnsi="Times New Roman" w:cs="Times New Roman"/>
          <w:b/>
          <w:bCs/>
          <w:sz w:val="24"/>
          <w:szCs w:val="24"/>
        </w:rPr>
        <w:t xml:space="preserve">.  Analysis of variance for different yield parameters of parents and </w:t>
      </w:r>
      <w:r>
        <w:rPr>
          <w:rFonts w:ascii="Times New Roman" w:hAnsi="Times New Roman" w:cs="Times New Roman"/>
          <w:b/>
          <w:bCs/>
          <w:sz w:val="24"/>
          <w:szCs w:val="24"/>
        </w:rPr>
        <w:t>F</w:t>
      </w:r>
      <w:r w:rsidRPr="00387636">
        <w:rPr>
          <w:rFonts w:ascii="Times New Roman" w:hAnsi="Times New Roman" w:cs="Times New Roman"/>
          <w:b/>
          <w:bCs/>
          <w:sz w:val="24"/>
          <w:szCs w:val="24"/>
          <w:vertAlign w:val="subscript"/>
        </w:rPr>
        <w:t>1</w:t>
      </w:r>
      <w:r w:rsidR="00931961">
        <w:rPr>
          <w:rFonts w:ascii="Times New Roman" w:hAnsi="Times New Roman" w:cs="Times New Roman"/>
          <w:b/>
          <w:bCs/>
          <w:sz w:val="24"/>
          <w:szCs w:val="24"/>
          <w:vertAlign w:val="subscript"/>
        </w:rPr>
        <w:t xml:space="preserve"> </w:t>
      </w:r>
      <w:r w:rsidR="00931961">
        <w:rPr>
          <w:rFonts w:ascii="Times New Roman" w:hAnsi="Times New Roman" w:cs="Times New Roman"/>
          <w:b/>
          <w:bCs/>
          <w:sz w:val="24"/>
          <w:szCs w:val="24"/>
        </w:rPr>
        <w:t>in Blackgram</w:t>
      </w:r>
    </w:p>
    <w:tbl>
      <w:tblPr>
        <w:tblStyle w:val="TableGrid"/>
        <w:tblpPr w:leftFromText="180" w:rightFromText="180" w:vertAnchor="page" w:horzAnchor="margin" w:tblpXSpec="center" w:tblpY="2161"/>
        <w:tblW w:w="15420" w:type="dxa"/>
        <w:tblLayout w:type="fixed"/>
        <w:tblLook w:val="04A0"/>
      </w:tblPr>
      <w:tblGrid>
        <w:gridCol w:w="1385"/>
        <w:gridCol w:w="744"/>
        <w:gridCol w:w="1243"/>
        <w:gridCol w:w="1417"/>
        <w:gridCol w:w="1276"/>
        <w:gridCol w:w="1276"/>
        <w:gridCol w:w="1417"/>
        <w:gridCol w:w="1418"/>
        <w:gridCol w:w="1417"/>
        <w:gridCol w:w="1276"/>
        <w:gridCol w:w="1417"/>
        <w:gridCol w:w="1134"/>
      </w:tblGrid>
      <w:tr w:rsidR="00931961" w:rsidTr="00931961">
        <w:trPr>
          <w:trHeight w:val="258"/>
        </w:trPr>
        <w:tc>
          <w:tcPr>
            <w:tcW w:w="1384" w:type="dxa"/>
            <w:vMerge w:val="restart"/>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sz w:val="24"/>
                <w:szCs w:val="24"/>
              </w:rPr>
              <w:t>Source</w:t>
            </w:r>
          </w:p>
        </w:tc>
        <w:tc>
          <w:tcPr>
            <w:tcW w:w="14033" w:type="dxa"/>
            <w:gridSpan w:val="11"/>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Mean Squares</w:t>
            </w:r>
          </w:p>
        </w:tc>
      </w:tr>
      <w:tr w:rsidR="00931961" w:rsidTr="00931961">
        <w:trPr>
          <w:trHeight w:val="98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931961" w:rsidRDefault="00931961" w:rsidP="00FD3D73">
            <w:pPr>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1961" w:rsidRDefault="00931961"/>
          <w:p w:rsidR="00931961" w:rsidRDefault="00931961" w:rsidP="00FB6083">
            <w:pPr>
              <w:jc w:val="center"/>
              <w:rPr>
                <w:rFonts w:ascii="Times New Roman" w:hAnsi="Times New Roman" w:cs="Times New Roman"/>
                <w:sz w:val="24"/>
                <w:szCs w:val="24"/>
              </w:rPr>
            </w:pPr>
            <w:r>
              <w:rPr>
                <w:rFonts w:ascii="Times New Roman" w:hAnsi="Times New Roman" w:cs="Times New Roman"/>
                <w:sz w:val="24"/>
                <w:szCs w:val="24"/>
              </w:rPr>
              <w:t>df</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Days to 50% flowering</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Days to maturity</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 Height</w:t>
            </w:r>
            <w:r>
              <w:rPr>
                <w:rFonts w:ascii="Times New Roman" w:hAnsi="Times New Roman" w:cs="Times New Roman"/>
                <w:sz w:val="24"/>
                <w:szCs w:val="24"/>
              </w:rPr>
              <w:br/>
              <w:t>(cm.)</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Primary branches/</w:t>
            </w: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clusters/</w:t>
            </w: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pods/</w:t>
            </w: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seeds/pod</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Pod length</w:t>
            </w:r>
            <w:r>
              <w:rPr>
                <w:rFonts w:ascii="Times New Roman" w:hAnsi="Times New Roman" w:cs="Times New Roman"/>
                <w:sz w:val="24"/>
                <w:szCs w:val="24"/>
              </w:rPr>
              <w:br/>
              <w:t>(cm.)</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100 seed weight</w:t>
            </w:r>
            <w:r>
              <w:rPr>
                <w:rFonts w:ascii="Times New Roman" w:hAnsi="Times New Roman" w:cs="Times New Roman"/>
                <w:sz w:val="24"/>
                <w:szCs w:val="24"/>
              </w:rPr>
              <w:br/>
              <w:t>(gm.)</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Yield/</w:t>
            </w: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w:t>
            </w:r>
            <w:r>
              <w:rPr>
                <w:rFonts w:ascii="Times New Roman" w:hAnsi="Times New Roman" w:cs="Times New Roman"/>
                <w:sz w:val="24"/>
                <w:szCs w:val="24"/>
              </w:rPr>
              <w:br/>
              <w:t>(gm.)</w:t>
            </w:r>
          </w:p>
        </w:tc>
      </w:tr>
      <w:tr w:rsidR="00931961" w:rsidTr="00931961">
        <w:trPr>
          <w:trHeight w:val="578"/>
        </w:trPr>
        <w:tc>
          <w:tcPr>
            <w:tcW w:w="1384" w:type="dxa"/>
            <w:tcBorders>
              <w:top w:val="single" w:sz="4" w:space="0" w:color="auto"/>
              <w:left w:val="single" w:sz="4" w:space="0" w:color="auto"/>
              <w:bottom w:val="single" w:sz="4" w:space="0" w:color="auto"/>
              <w:right w:val="single" w:sz="4" w:space="0" w:color="auto"/>
            </w:tcBorders>
          </w:tcPr>
          <w:p w:rsidR="00931961" w:rsidRDefault="00931961" w:rsidP="00FD3D73">
            <w:pPr>
              <w:rPr>
                <w:rFonts w:ascii="Times New Roman" w:hAnsi="Times New Roman" w:cs="Times New Roman"/>
                <w:sz w:val="24"/>
                <w:szCs w:val="24"/>
              </w:rPr>
            </w:pPr>
          </w:p>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Replication</w:t>
            </w:r>
          </w:p>
        </w:tc>
        <w:tc>
          <w:tcPr>
            <w:tcW w:w="743"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0.4314</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1.9722</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0.1089</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0.0031</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0.0268</w:t>
            </w:r>
          </w:p>
        </w:tc>
        <w:tc>
          <w:tcPr>
            <w:tcW w:w="141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0.0870</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0.0533</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0.0131</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0.0159</w:t>
            </w:r>
          </w:p>
        </w:tc>
        <w:tc>
          <w:tcPr>
            <w:tcW w:w="113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0.0377</w:t>
            </w:r>
          </w:p>
        </w:tc>
      </w:tr>
      <w:tr w:rsidR="00931961" w:rsidTr="00931961">
        <w:trPr>
          <w:trHeight w:val="574"/>
        </w:trPr>
        <w:tc>
          <w:tcPr>
            <w:tcW w:w="1384" w:type="dxa"/>
            <w:tcBorders>
              <w:top w:val="single" w:sz="4" w:space="0" w:color="auto"/>
              <w:left w:val="single" w:sz="4" w:space="0" w:color="auto"/>
              <w:bottom w:val="single" w:sz="4" w:space="0" w:color="auto"/>
              <w:right w:val="single" w:sz="4" w:space="0" w:color="auto"/>
            </w:tcBorders>
          </w:tcPr>
          <w:p w:rsidR="00931961" w:rsidRDefault="00931961" w:rsidP="00FD3D73">
            <w:pPr>
              <w:rPr>
                <w:rFonts w:ascii="Times New Roman" w:hAnsi="Times New Roman" w:cs="Times New Roman"/>
                <w:sz w:val="24"/>
                <w:szCs w:val="24"/>
              </w:rPr>
            </w:pPr>
          </w:p>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Genotype</w:t>
            </w:r>
          </w:p>
        </w:tc>
        <w:tc>
          <w:tcPr>
            <w:tcW w:w="743"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35</w:t>
            </w:r>
          </w:p>
        </w:tc>
        <w:tc>
          <w:tcPr>
            <w:tcW w:w="1242"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9.9430</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17.4476</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5.6148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0.0476</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0.2956</w:t>
            </w:r>
            <w:r>
              <w:rPr>
                <w:rFonts w:ascii="Times New Roman" w:hAnsi="Times New Roman" w:cs="Times New Roman"/>
                <w:b/>
                <w:bCs/>
                <w:i/>
                <w:iCs/>
              </w:rPr>
              <w:t>**</w:t>
            </w:r>
          </w:p>
        </w:tc>
        <w:tc>
          <w:tcPr>
            <w:tcW w:w="141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4.6970</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0.2729</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0.2457</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0.0640</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0.1277</w:t>
            </w:r>
            <w:r>
              <w:rPr>
                <w:rFonts w:ascii="Times New Roman" w:hAnsi="Times New Roman" w:cs="Times New Roman"/>
                <w:b/>
                <w:bCs/>
                <w:i/>
                <w:iCs/>
              </w:rPr>
              <w:t>*</w:t>
            </w:r>
          </w:p>
        </w:tc>
      </w:tr>
      <w:tr w:rsidR="00931961" w:rsidTr="00931961">
        <w:trPr>
          <w:trHeight w:val="288"/>
        </w:trPr>
        <w:tc>
          <w:tcPr>
            <w:tcW w:w="1384" w:type="dxa"/>
            <w:tcBorders>
              <w:top w:val="single" w:sz="4" w:space="0" w:color="auto"/>
              <w:left w:val="single" w:sz="4" w:space="0" w:color="auto"/>
              <w:bottom w:val="single" w:sz="4" w:space="0" w:color="auto"/>
              <w:right w:val="single" w:sz="4" w:space="0" w:color="auto"/>
            </w:tcBorders>
          </w:tcPr>
          <w:p w:rsidR="00931961" w:rsidRDefault="00931961" w:rsidP="00FD3D73">
            <w:pPr>
              <w:rPr>
                <w:rFonts w:ascii="Times New Roman" w:hAnsi="Times New Roman" w:cs="Times New Roman"/>
                <w:sz w:val="24"/>
                <w:szCs w:val="24"/>
              </w:rPr>
            </w:pPr>
          </w:p>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Error</w:t>
            </w:r>
          </w:p>
        </w:tc>
        <w:tc>
          <w:tcPr>
            <w:tcW w:w="743"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70</w:t>
            </w:r>
          </w:p>
        </w:tc>
        <w:tc>
          <w:tcPr>
            <w:tcW w:w="1242"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1.6378</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1.8975</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0.8649</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0.0064</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0.0260</w:t>
            </w:r>
          </w:p>
        </w:tc>
        <w:tc>
          <w:tcPr>
            <w:tcW w:w="141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0.7448</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0.0146</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0.0269</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0.0098</w:t>
            </w:r>
          </w:p>
        </w:tc>
        <w:tc>
          <w:tcPr>
            <w:tcW w:w="113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0.0361</w:t>
            </w:r>
          </w:p>
        </w:tc>
      </w:tr>
    </w:tbl>
    <w:p w:rsidR="00931961" w:rsidRDefault="00931961" w:rsidP="00931961">
      <w:pPr>
        <w:rPr>
          <w:rFonts w:ascii="Times New Roman" w:hAnsi="Times New Roman" w:cs="Times New Roman"/>
          <w:b/>
          <w:bCs/>
          <w:sz w:val="24"/>
          <w:szCs w:val="24"/>
        </w:rPr>
      </w:pPr>
      <w:r>
        <w:rPr>
          <w:rFonts w:ascii="Times New Roman" w:hAnsi="Times New Roman" w:cs="Times New Roman"/>
          <w:b/>
          <w:bCs/>
          <w:i/>
          <w:iCs/>
          <w:sz w:val="24"/>
          <w:szCs w:val="24"/>
        </w:rPr>
        <w:t>*</w:t>
      </w:r>
      <w:r>
        <w:rPr>
          <w:rFonts w:ascii="Times New Roman" w:hAnsi="Times New Roman" w:cs="Times New Roman"/>
          <w:b/>
          <w:bCs/>
          <w:i/>
          <w:iCs/>
        </w:rPr>
        <w:t>Significant at P=0.05, **Significant at P=0.01 respectively.</w:t>
      </w:r>
      <w:r>
        <w:rPr>
          <w:rFonts w:ascii="Times New Roman" w:hAnsi="Times New Roman" w:cs="Times New Roman"/>
          <w:b/>
          <w:bCs/>
          <w:i/>
          <w:iCs/>
        </w:rPr>
        <w:br/>
      </w:r>
    </w:p>
    <w:p w:rsidR="00931961" w:rsidRDefault="00BD5131" w:rsidP="00931961">
      <w:pPr>
        <w:rPr>
          <w:rFonts w:ascii="Times New Roman" w:hAnsi="Times New Roman" w:cs="Times New Roman"/>
          <w:b/>
          <w:bCs/>
          <w:i/>
          <w:iCs/>
        </w:rPr>
      </w:pPr>
      <w:r>
        <w:rPr>
          <w:rFonts w:ascii="Times New Roman" w:hAnsi="Times New Roman" w:cs="Times New Roman"/>
          <w:b/>
          <w:bCs/>
          <w:sz w:val="24"/>
          <w:szCs w:val="24"/>
        </w:rPr>
        <w:t>Table 3</w:t>
      </w:r>
      <w:r w:rsidR="00931961">
        <w:rPr>
          <w:rFonts w:ascii="Times New Roman" w:hAnsi="Times New Roman" w:cs="Times New Roman"/>
          <w:b/>
          <w:bCs/>
          <w:sz w:val="24"/>
          <w:szCs w:val="24"/>
        </w:rPr>
        <w:t xml:space="preserve">. Analysis of variance for combining ability of different yield parameters of Blackgram in </w:t>
      </w:r>
      <w:r>
        <w:rPr>
          <w:rFonts w:ascii="Times New Roman" w:hAnsi="Times New Roman" w:cs="Times New Roman"/>
          <w:b/>
          <w:bCs/>
          <w:sz w:val="24"/>
          <w:szCs w:val="24"/>
        </w:rPr>
        <w:t>F</w:t>
      </w:r>
      <w:r w:rsidRPr="00387636">
        <w:rPr>
          <w:rFonts w:ascii="Times New Roman" w:hAnsi="Times New Roman" w:cs="Times New Roman"/>
          <w:b/>
          <w:bCs/>
          <w:sz w:val="24"/>
          <w:szCs w:val="24"/>
          <w:vertAlign w:val="subscript"/>
        </w:rPr>
        <w:t>1</w:t>
      </w:r>
      <w:r w:rsidR="00931961">
        <w:rPr>
          <w:rFonts w:ascii="Times New Roman" w:hAnsi="Times New Roman" w:cs="Times New Roman"/>
          <w:b/>
          <w:bCs/>
          <w:sz w:val="24"/>
          <w:szCs w:val="24"/>
        </w:rPr>
        <w:t xml:space="preserve"> Generation</w:t>
      </w:r>
    </w:p>
    <w:tbl>
      <w:tblPr>
        <w:tblStyle w:val="TableGrid"/>
        <w:tblW w:w="15593" w:type="dxa"/>
        <w:tblInd w:w="-601" w:type="dxa"/>
        <w:tblLook w:val="04A0"/>
      </w:tblPr>
      <w:tblGrid>
        <w:gridCol w:w="1249"/>
        <w:gridCol w:w="576"/>
        <w:gridCol w:w="1277"/>
        <w:gridCol w:w="1276"/>
        <w:gridCol w:w="1352"/>
        <w:gridCol w:w="1409"/>
        <w:gridCol w:w="1545"/>
        <w:gridCol w:w="1411"/>
        <w:gridCol w:w="1407"/>
        <w:gridCol w:w="1408"/>
        <w:gridCol w:w="1387"/>
        <w:gridCol w:w="1296"/>
      </w:tblGrid>
      <w:tr w:rsidR="00931961" w:rsidTr="00931961">
        <w:trPr>
          <w:trHeight w:val="385"/>
        </w:trPr>
        <w:tc>
          <w:tcPr>
            <w:tcW w:w="1249" w:type="dxa"/>
            <w:vMerge w:val="restart"/>
            <w:tcBorders>
              <w:top w:val="single" w:sz="4" w:space="0" w:color="auto"/>
              <w:left w:val="single" w:sz="4" w:space="0" w:color="auto"/>
              <w:bottom w:val="single" w:sz="4" w:space="0" w:color="auto"/>
              <w:right w:val="single" w:sz="4" w:space="0" w:color="auto"/>
            </w:tcBorders>
          </w:tcPr>
          <w:p w:rsidR="00931961" w:rsidRDefault="00931961" w:rsidP="00FD3D73">
            <w:pPr>
              <w:rPr>
                <w:rFonts w:ascii="Times New Roman" w:hAnsi="Times New Roman" w:cs="Times New Roman"/>
              </w:rPr>
            </w:pPr>
          </w:p>
          <w:p w:rsidR="00931961" w:rsidRDefault="00931961" w:rsidP="00FD3D73">
            <w:pPr>
              <w:rPr>
                <w:rFonts w:ascii="Times New Roman" w:hAnsi="Times New Roman" w:cs="Times New Roman"/>
              </w:rPr>
            </w:pPr>
          </w:p>
          <w:p w:rsidR="00931961" w:rsidRDefault="00931961" w:rsidP="00FD3D73">
            <w:pPr>
              <w:rPr>
                <w:rFonts w:ascii="Times New Roman" w:hAnsi="Times New Roman" w:cs="Times New Roman"/>
              </w:rPr>
            </w:pPr>
          </w:p>
          <w:p w:rsidR="00931961" w:rsidRDefault="00931961" w:rsidP="00FD3D73">
            <w:pPr>
              <w:rPr>
                <w:rFonts w:ascii="Times New Roman" w:hAnsi="Times New Roman" w:cs="Times New Roman"/>
              </w:rPr>
            </w:pPr>
          </w:p>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Source</w:t>
            </w:r>
          </w:p>
        </w:tc>
        <w:tc>
          <w:tcPr>
            <w:tcW w:w="14344" w:type="dxa"/>
            <w:gridSpan w:val="11"/>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Mean Squares</w:t>
            </w:r>
          </w:p>
        </w:tc>
      </w:tr>
      <w:tr w:rsidR="00931961" w:rsidTr="00931961">
        <w:trPr>
          <w:trHeight w:val="1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961" w:rsidRDefault="00931961" w:rsidP="00FD3D73">
            <w:pP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931961" w:rsidRDefault="00931961"/>
          <w:p w:rsidR="00931961" w:rsidRDefault="00931961"/>
          <w:p w:rsidR="00931961" w:rsidRDefault="00931961">
            <w:pPr>
              <w:rPr>
                <w:rFonts w:ascii="Times New Roman" w:hAnsi="Times New Roman" w:cs="Times New Roman"/>
                <w:sz w:val="24"/>
                <w:szCs w:val="24"/>
              </w:rPr>
            </w:pPr>
            <w:r>
              <w:rPr>
                <w:rFonts w:ascii="Times New Roman" w:hAnsi="Times New Roman" w:cs="Times New Roman"/>
                <w:sz w:val="24"/>
                <w:szCs w:val="24"/>
              </w:rPr>
              <w:t>df</w:t>
            </w:r>
          </w:p>
        </w:tc>
        <w:tc>
          <w:tcPr>
            <w:tcW w:w="127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Days to 50% flowering</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Days to maturity</w:t>
            </w:r>
          </w:p>
        </w:tc>
        <w:tc>
          <w:tcPr>
            <w:tcW w:w="1352"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 Height</w:t>
            </w:r>
            <w:r>
              <w:rPr>
                <w:rFonts w:ascii="Times New Roman" w:hAnsi="Times New Roman" w:cs="Times New Roman"/>
                <w:sz w:val="24"/>
                <w:szCs w:val="24"/>
              </w:rPr>
              <w:br/>
              <w:t>(cm.)</w:t>
            </w:r>
          </w:p>
        </w:tc>
        <w:tc>
          <w:tcPr>
            <w:tcW w:w="1409"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Primary branches/</w:t>
            </w:r>
            <w:r>
              <w:rPr>
                <w:rFonts w:ascii="Times New Roman" w:hAnsi="Times New Roman" w:cs="Times New Roman"/>
                <w:sz w:val="24"/>
                <w:szCs w:val="24"/>
              </w:rPr>
              <w:br/>
              <w:t>plant</w:t>
            </w:r>
          </w:p>
        </w:tc>
        <w:tc>
          <w:tcPr>
            <w:tcW w:w="1545"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clusters/</w:t>
            </w:r>
            <w:r>
              <w:rPr>
                <w:rFonts w:ascii="Times New Roman" w:hAnsi="Times New Roman" w:cs="Times New Roman"/>
                <w:sz w:val="24"/>
                <w:szCs w:val="24"/>
              </w:rPr>
              <w:br/>
              <w:t>plant</w:t>
            </w:r>
          </w:p>
        </w:tc>
        <w:tc>
          <w:tcPr>
            <w:tcW w:w="1411"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pods/</w:t>
            </w:r>
            <w:r>
              <w:rPr>
                <w:rFonts w:ascii="Times New Roman" w:hAnsi="Times New Roman" w:cs="Times New Roman"/>
                <w:sz w:val="24"/>
                <w:szCs w:val="24"/>
              </w:rPr>
              <w:br/>
              <w:t>plant</w:t>
            </w:r>
          </w:p>
        </w:tc>
        <w:tc>
          <w:tcPr>
            <w:tcW w:w="140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seeds/</w:t>
            </w:r>
            <w:r>
              <w:rPr>
                <w:rFonts w:ascii="Times New Roman" w:hAnsi="Times New Roman" w:cs="Times New Roman"/>
                <w:sz w:val="24"/>
                <w:szCs w:val="24"/>
              </w:rPr>
              <w:br/>
              <w:t>pod</w:t>
            </w:r>
          </w:p>
        </w:tc>
        <w:tc>
          <w:tcPr>
            <w:tcW w:w="140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Pod length</w:t>
            </w:r>
            <w:r>
              <w:rPr>
                <w:rFonts w:ascii="Times New Roman" w:hAnsi="Times New Roman" w:cs="Times New Roman"/>
                <w:sz w:val="24"/>
                <w:szCs w:val="24"/>
              </w:rPr>
              <w:br/>
              <w:t>(cm.)</w:t>
            </w:r>
          </w:p>
        </w:tc>
        <w:tc>
          <w:tcPr>
            <w:tcW w:w="138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100 seed weight</w:t>
            </w:r>
            <w:r>
              <w:rPr>
                <w:rFonts w:ascii="Times New Roman" w:hAnsi="Times New Roman" w:cs="Times New Roman"/>
                <w:sz w:val="24"/>
                <w:szCs w:val="24"/>
              </w:rPr>
              <w:br/>
              <w:t>(gm.)</w:t>
            </w:r>
          </w:p>
        </w:tc>
        <w:tc>
          <w:tcPr>
            <w:tcW w:w="129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Yield/plant</w:t>
            </w:r>
            <w:r>
              <w:rPr>
                <w:rFonts w:ascii="Times New Roman" w:hAnsi="Times New Roman" w:cs="Times New Roman"/>
                <w:sz w:val="24"/>
                <w:szCs w:val="24"/>
              </w:rPr>
              <w:br/>
              <w:t>(gm.)</w:t>
            </w:r>
          </w:p>
        </w:tc>
      </w:tr>
      <w:tr w:rsidR="00931961" w:rsidTr="00931961">
        <w:trPr>
          <w:trHeight w:val="410"/>
        </w:trPr>
        <w:tc>
          <w:tcPr>
            <w:tcW w:w="124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GCA</w:t>
            </w:r>
          </w:p>
        </w:tc>
        <w:tc>
          <w:tcPr>
            <w:tcW w:w="5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3.4478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3.3151</w:t>
            </w:r>
            <w:r>
              <w:rPr>
                <w:rFonts w:ascii="Times New Roman" w:hAnsi="Times New Roman" w:cs="Times New Roman"/>
                <w:b/>
                <w:bCs/>
                <w:i/>
                <w:iCs/>
              </w:rPr>
              <w:t>**</w:t>
            </w:r>
          </w:p>
        </w:tc>
        <w:tc>
          <w:tcPr>
            <w:tcW w:w="135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2.2360</w:t>
            </w:r>
            <w:r>
              <w:rPr>
                <w:rFonts w:ascii="Times New Roman" w:hAnsi="Times New Roman" w:cs="Times New Roman"/>
                <w:b/>
                <w:bCs/>
                <w:i/>
                <w:iCs/>
              </w:rPr>
              <w:t>**</w:t>
            </w:r>
          </w:p>
        </w:tc>
        <w:tc>
          <w:tcPr>
            <w:tcW w:w="140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0.0319</w:t>
            </w:r>
            <w:r>
              <w:rPr>
                <w:rFonts w:ascii="Times New Roman" w:hAnsi="Times New Roman" w:cs="Times New Roman"/>
                <w:b/>
                <w:bCs/>
                <w:i/>
                <w:iCs/>
              </w:rPr>
              <w:t>**</w:t>
            </w:r>
          </w:p>
        </w:tc>
        <w:tc>
          <w:tcPr>
            <w:tcW w:w="154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0.1161</w:t>
            </w:r>
            <w:r>
              <w:rPr>
                <w:rFonts w:ascii="Times New Roman" w:hAnsi="Times New Roman" w:cs="Times New Roman"/>
                <w:b/>
                <w:bCs/>
                <w:i/>
                <w:iCs/>
              </w:rPr>
              <w:t>**</w:t>
            </w:r>
          </w:p>
        </w:tc>
        <w:tc>
          <w:tcPr>
            <w:tcW w:w="141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1.8044</w:t>
            </w:r>
            <w:r>
              <w:rPr>
                <w:rFonts w:ascii="Times New Roman" w:hAnsi="Times New Roman" w:cs="Times New Roman"/>
                <w:b/>
                <w:bCs/>
                <w:i/>
                <w:iCs/>
              </w:rPr>
              <w:t>**</w:t>
            </w:r>
          </w:p>
        </w:tc>
        <w:tc>
          <w:tcPr>
            <w:tcW w:w="140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0.0923</w:t>
            </w:r>
            <w:r>
              <w:rPr>
                <w:rFonts w:ascii="Times New Roman" w:hAnsi="Times New Roman" w:cs="Times New Roman"/>
                <w:b/>
                <w:bCs/>
                <w:i/>
                <w:iCs/>
              </w:rPr>
              <w:t>**</w:t>
            </w:r>
          </w:p>
        </w:tc>
        <w:tc>
          <w:tcPr>
            <w:tcW w:w="140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0.0699</w:t>
            </w:r>
            <w:r>
              <w:rPr>
                <w:rFonts w:ascii="Times New Roman" w:hAnsi="Times New Roman" w:cs="Times New Roman"/>
                <w:b/>
                <w:bCs/>
                <w:i/>
                <w:iCs/>
              </w:rPr>
              <w:t>**</w:t>
            </w:r>
          </w:p>
        </w:tc>
        <w:tc>
          <w:tcPr>
            <w:tcW w:w="138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0.0118</w:t>
            </w:r>
            <w:r>
              <w:rPr>
                <w:rFonts w:ascii="Times New Roman" w:hAnsi="Times New Roman" w:cs="Times New Roman"/>
                <w:b/>
                <w:bCs/>
                <w:i/>
                <w:iCs/>
              </w:rPr>
              <w:t>**</w:t>
            </w:r>
          </w:p>
        </w:tc>
        <w:tc>
          <w:tcPr>
            <w:tcW w:w="129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0.0816</w:t>
            </w:r>
            <w:r>
              <w:rPr>
                <w:rFonts w:ascii="Times New Roman" w:hAnsi="Times New Roman" w:cs="Times New Roman"/>
                <w:b/>
                <w:bCs/>
                <w:i/>
                <w:iCs/>
              </w:rPr>
              <w:t>**</w:t>
            </w:r>
          </w:p>
        </w:tc>
      </w:tr>
      <w:tr w:rsidR="00931961" w:rsidTr="00931961">
        <w:trPr>
          <w:trHeight w:val="410"/>
        </w:trPr>
        <w:tc>
          <w:tcPr>
            <w:tcW w:w="124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SCA</w:t>
            </w:r>
          </w:p>
        </w:tc>
        <w:tc>
          <w:tcPr>
            <w:tcW w:w="5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28</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3.2811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6.4401</w:t>
            </w:r>
            <w:r>
              <w:rPr>
                <w:rFonts w:ascii="Times New Roman" w:hAnsi="Times New Roman" w:cs="Times New Roman"/>
                <w:b/>
                <w:bCs/>
                <w:i/>
                <w:iCs/>
              </w:rPr>
              <w:t>**</w:t>
            </w:r>
          </w:p>
        </w:tc>
        <w:tc>
          <w:tcPr>
            <w:tcW w:w="135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1.7803</w:t>
            </w:r>
            <w:r>
              <w:rPr>
                <w:rFonts w:ascii="Times New Roman" w:hAnsi="Times New Roman" w:cs="Times New Roman"/>
                <w:b/>
                <w:bCs/>
                <w:i/>
                <w:iCs/>
              </w:rPr>
              <w:t>**</w:t>
            </w:r>
          </w:p>
        </w:tc>
        <w:tc>
          <w:tcPr>
            <w:tcW w:w="140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0.0119</w:t>
            </w:r>
            <w:r>
              <w:rPr>
                <w:rFonts w:ascii="Times New Roman" w:hAnsi="Times New Roman" w:cs="Times New Roman"/>
                <w:b/>
                <w:bCs/>
                <w:i/>
                <w:iCs/>
              </w:rPr>
              <w:t>**</w:t>
            </w:r>
          </w:p>
        </w:tc>
        <w:tc>
          <w:tcPr>
            <w:tcW w:w="154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0.0941</w:t>
            </w:r>
            <w:r>
              <w:rPr>
                <w:rFonts w:ascii="Times New Roman" w:hAnsi="Times New Roman" w:cs="Times New Roman"/>
                <w:b/>
                <w:bCs/>
                <w:i/>
                <w:iCs/>
              </w:rPr>
              <w:t>**</w:t>
            </w:r>
          </w:p>
        </w:tc>
        <w:tc>
          <w:tcPr>
            <w:tcW w:w="141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1.5062</w:t>
            </w:r>
            <w:r>
              <w:rPr>
                <w:rFonts w:ascii="Times New Roman" w:hAnsi="Times New Roman" w:cs="Times New Roman"/>
                <w:b/>
                <w:bCs/>
                <w:i/>
                <w:iCs/>
              </w:rPr>
              <w:t>**</w:t>
            </w:r>
          </w:p>
        </w:tc>
        <w:tc>
          <w:tcPr>
            <w:tcW w:w="140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0.0906</w:t>
            </w:r>
            <w:r>
              <w:rPr>
                <w:rFonts w:ascii="Times New Roman" w:hAnsi="Times New Roman" w:cs="Times New Roman"/>
                <w:b/>
                <w:bCs/>
                <w:i/>
                <w:iCs/>
              </w:rPr>
              <w:t>**</w:t>
            </w:r>
          </w:p>
        </w:tc>
        <w:tc>
          <w:tcPr>
            <w:tcW w:w="140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0.0849</w:t>
            </w:r>
            <w:r>
              <w:rPr>
                <w:rFonts w:ascii="Times New Roman" w:hAnsi="Times New Roman" w:cs="Times New Roman"/>
                <w:b/>
                <w:bCs/>
                <w:i/>
                <w:iCs/>
              </w:rPr>
              <w:t>**</w:t>
            </w:r>
          </w:p>
        </w:tc>
        <w:tc>
          <w:tcPr>
            <w:tcW w:w="138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0.0237</w:t>
            </w:r>
            <w:r>
              <w:rPr>
                <w:rFonts w:ascii="Times New Roman" w:hAnsi="Times New Roman" w:cs="Times New Roman"/>
                <w:b/>
                <w:bCs/>
                <w:i/>
                <w:iCs/>
              </w:rPr>
              <w:t>**</w:t>
            </w:r>
          </w:p>
        </w:tc>
        <w:tc>
          <w:tcPr>
            <w:tcW w:w="129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0.0328</w:t>
            </w:r>
            <w:r>
              <w:rPr>
                <w:rFonts w:ascii="Times New Roman" w:hAnsi="Times New Roman" w:cs="Times New Roman"/>
                <w:b/>
                <w:bCs/>
                <w:i/>
                <w:iCs/>
              </w:rPr>
              <w:t>**</w:t>
            </w:r>
          </w:p>
        </w:tc>
      </w:tr>
      <w:tr w:rsidR="00931961" w:rsidTr="00931961">
        <w:trPr>
          <w:trHeight w:val="326"/>
        </w:trPr>
        <w:tc>
          <w:tcPr>
            <w:tcW w:w="124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Error</w:t>
            </w:r>
          </w:p>
        </w:tc>
        <w:tc>
          <w:tcPr>
            <w:tcW w:w="5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70</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0.5459</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0.6325</w:t>
            </w:r>
          </w:p>
        </w:tc>
        <w:tc>
          <w:tcPr>
            <w:tcW w:w="135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0.2882</w:t>
            </w:r>
          </w:p>
        </w:tc>
        <w:tc>
          <w:tcPr>
            <w:tcW w:w="140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0.0021</w:t>
            </w:r>
          </w:p>
        </w:tc>
        <w:tc>
          <w:tcPr>
            <w:tcW w:w="154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0.0087</w:t>
            </w:r>
          </w:p>
        </w:tc>
        <w:tc>
          <w:tcPr>
            <w:tcW w:w="141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0.2483</w:t>
            </w:r>
          </w:p>
        </w:tc>
        <w:tc>
          <w:tcPr>
            <w:tcW w:w="140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0.0049</w:t>
            </w:r>
          </w:p>
        </w:tc>
        <w:tc>
          <w:tcPr>
            <w:tcW w:w="140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0.0090</w:t>
            </w:r>
          </w:p>
        </w:tc>
        <w:tc>
          <w:tcPr>
            <w:tcW w:w="138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0.0033</w:t>
            </w:r>
          </w:p>
        </w:tc>
        <w:tc>
          <w:tcPr>
            <w:tcW w:w="129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0.0120</w:t>
            </w:r>
          </w:p>
        </w:tc>
      </w:tr>
    </w:tbl>
    <w:p w:rsidR="00931961" w:rsidRDefault="00931961" w:rsidP="00931961">
      <w:pPr>
        <w:rPr>
          <w:rFonts w:ascii="Times New Roman" w:hAnsi="Times New Roman" w:cs="Times New Roman"/>
          <w:b/>
          <w:bCs/>
          <w:i/>
          <w:iCs/>
        </w:rPr>
      </w:pPr>
      <w:r>
        <w:rPr>
          <w:rFonts w:ascii="Times New Roman" w:hAnsi="Times New Roman" w:cs="Times New Roman"/>
          <w:b/>
          <w:bCs/>
          <w:i/>
          <w:iCs/>
          <w:sz w:val="24"/>
          <w:szCs w:val="24"/>
        </w:rPr>
        <w:t>*</w:t>
      </w:r>
      <w:r>
        <w:rPr>
          <w:rFonts w:ascii="Times New Roman" w:hAnsi="Times New Roman" w:cs="Times New Roman"/>
          <w:b/>
          <w:bCs/>
          <w:i/>
          <w:iCs/>
        </w:rPr>
        <w:t>Significant at P=0.05, **Significant at P=0.01 respectively.</w:t>
      </w: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BD5131" w:rsidP="00931961">
      <w:pPr>
        <w:rPr>
          <w:rFonts w:ascii="Times New Roman" w:hAnsi="Times New Roman" w:cs="Times New Roman"/>
          <w:b/>
          <w:bCs/>
          <w:sz w:val="24"/>
          <w:szCs w:val="24"/>
        </w:rPr>
      </w:pPr>
      <w:r>
        <w:rPr>
          <w:rFonts w:ascii="Times New Roman" w:hAnsi="Times New Roman" w:cs="Times New Roman"/>
          <w:b/>
          <w:bCs/>
          <w:sz w:val="24"/>
          <w:szCs w:val="24"/>
        </w:rPr>
        <w:t>Table 4</w:t>
      </w:r>
      <w:r w:rsidR="00931961">
        <w:rPr>
          <w:rFonts w:ascii="Times New Roman" w:hAnsi="Times New Roman" w:cs="Times New Roman"/>
          <w:b/>
          <w:bCs/>
          <w:sz w:val="24"/>
          <w:szCs w:val="24"/>
        </w:rPr>
        <w:t xml:space="preserve">. </w:t>
      </w:r>
      <w:r w:rsidR="00931961">
        <w:rPr>
          <w:rFonts w:ascii="Times New Roman" w:hAnsi="Times New Roman" w:cs="Times New Roman"/>
          <w:b/>
          <w:bCs/>
          <w:color w:val="000000"/>
          <w:sz w:val="20"/>
          <w:szCs w:val="20"/>
          <w:lang w:bidi="or-IN"/>
        </w:rPr>
        <w:t xml:space="preserve"> </w:t>
      </w:r>
      <w:r w:rsidR="00931961">
        <w:rPr>
          <w:rFonts w:ascii="Times New Roman" w:hAnsi="Times New Roman" w:cs="Times New Roman"/>
          <w:b/>
          <w:bCs/>
          <w:sz w:val="24"/>
          <w:szCs w:val="24"/>
        </w:rPr>
        <w:t xml:space="preserve">Estimates of variance components and degree of dominance for yield, yield contributing characters in </w:t>
      </w:r>
      <w:r>
        <w:rPr>
          <w:rFonts w:ascii="Times New Roman" w:hAnsi="Times New Roman" w:cs="Times New Roman"/>
          <w:b/>
          <w:bCs/>
          <w:sz w:val="24"/>
          <w:szCs w:val="24"/>
        </w:rPr>
        <w:t>F</w:t>
      </w:r>
      <w:r w:rsidRPr="00387636">
        <w:rPr>
          <w:rFonts w:ascii="Times New Roman" w:hAnsi="Times New Roman" w:cs="Times New Roman"/>
          <w:b/>
          <w:bCs/>
          <w:sz w:val="24"/>
          <w:szCs w:val="24"/>
          <w:vertAlign w:val="subscript"/>
        </w:rPr>
        <w:t>1</w:t>
      </w:r>
      <w:r w:rsidR="00931961">
        <w:rPr>
          <w:rFonts w:ascii="Times New Roman" w:hAnsi="Times New Roman" w:cs="Times New Roman"/>
          <w:b/>
          <w:bCs/>
          <w:sz w:val="24"/>
          <w:szCs w:val="24"/>
        </w:rPr>
        <w:t xml:space="preserve"> Generation</w:t>
      </w:r>
    </w:p>
    <w:tbl>
      <w:tblPr>
        <w:tblStyle w:val="TableGrid"/>
        <w:tblW w:w="15855" w:type="dxa"/>
        <w:tblInd w:w="-743" w:type="dxa"/>
        <w:tblLook w:val="04A0"/>
      </w:tblPr>
      <w:tblGrid>
        <w:gridCol w:w="1985"/>
        <w:gridCol w:w="1289"/>
        <w:gridCol w:w="1214"/>
        <w:gridCol w:w="1369"/>
        <w:gridCol w:w="1428"/>
        <w:gridCol w:w="1571"/>
        <w:gridCol w:w="1429"/>
        <w:gridCol w:w="1428"/>
        <w:gridCol w:w="1429"/>
        <w:gridCol w:w="1408"/>
        <w:gridCol w:w="1305"/>
      </w:tblGrid>
      <w:tr w:rsidR="00931961" w:rsidTr="00931961">
        <w:trPr>
          <w:trHeight w:val="688"/>
        </w:trPr>
        <w:tc>
          <w:tcPr>
            <w:tcW w:w="1985"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Days to 50% flowering</w:t>
            </w:r>
          </w:p>
        </w:tc>
        <w:tc>
          <w:tcPr>
            <w:tcW w:w="121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Days to maturity</w:t>
            </w:r>
          </w:p>
        </w:tc>
        <w:tc>
          <w:tcPr>
            <w:tcW w:w="1369"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 Height</w:t>
            </w:r>
            <w:r>
              <w:rPr>
                <w:rFonts w:ascii="Times New Roman" w:hAnsi="Times New Roman" w:cs="Times New Roman"/>
                <w:sz w:val="24"/>
                <w:szCs w:val="24"/>
              </w:rPr>
              <w:br/>
              <w:t>(cm.)</w:t>
            </w:r>
          </w:p>
        </w:tc>
        <w:tc>
          <w:tcPr>
            <w:tcW w:w="142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Primary branches/</w:t>
            </w:r>
            <w:r>
              <w:rPr>
                <w:rFonts w:ascii="Times New Roman" w:hAnsi="Times New Roman" w:cs="Times New Roman"/>
                <w:sz w:val="24"/>
                <w:szCs w:val="24"/>
              </w:rPr>
              <w:br/>
              <w:t>plant</w:t>
            </w:r>
          </w:p>
        </w:tc>
        <w:tc>
          <w:tcPr>
            <w:tcW w:w="1571"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clusters/</w:t>
            </w:r>
            <w:r>
              <w:rPr>
                <w:rFonts w:ascii="Times New Roman" w:hAnsi="Times New Roman" w:cs="Times New Roman"/>
                <w:sz w:val="24"/>
                <w:szCs w:val="24"/>
              </w:rPr>
              <w:br/>
              <w:t>plant</w:t>
            </w:r>
          </w:p>
        </w:tc>
        <w:tc>
          <w:tcPr>
            <w:tcW w:w="1429"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pods/</w:t>
            </w:r>
            <w:r>
              <w:rPr>
                <w:rFonts w:ascii="Times New Roman" w:hAnsi="Times New Roman" w:cs="Times New Roman"/>
                <w:sz w:val="24"/>
                <w:szCs w:val="24"/>
              </w:rPr>
              <w:br/>
              <w:t>plant</w:t>
            </w:r>
          </w:p>
        </w:tc>
        <w:tc>
          <w:tcPr>
            <w:tcW w:w="142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seeds/</w:t>
            </w:r>
            <w:r>
              <w:rPr>
                <w:rFonts w:ascii="Times New Roman" w:hAnsi="Times New Roman" w:cs="Times New Roman"/>
                <w:sz w:val="24"/>
                <w:szCs w:val="24"/>
              </w:rPr>
              <w:br/>
              <w:t>pod</w:t>
            </w:r>
          </w:p>
        </w:tc>
        <w:tc>
          <w:tcPr>
            <w:tcW w:w="1429"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Pod length</w:t>
            </w:r>
            <w:r>
              <w:rPr>
                <w:rFonts w:ascii="Times New Roman" w:hAnsi="Times New Roman" w:cs="Times New Roman"/>
                <w:sz w:val="24"/>
                <w:szCs w:val="24"/>
              </w:rPr>
              <w:br/>
              <w:t>(cm.)</w:t>
            </w:r>
          </w:p>
        </w:tc>
        <w:tc>
          <w:tcPr>
            <w:tcW w:w="140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100 seed weight</w:t>
            </w:r>
            <w:r>
              <w:rPr>
                <w:rFonts w:ascii="Times New Roman" w:hAnsi="Times New Roman" w:cs="Times New Roman"/>
                <w:sz w:val="24"/>
                <w:szCs w:val="24"/>
              </w:rPr>
              <w:br/>
              <w:t>(gm.)</w:t>
            </w:r>
          </w:p>
        </w:tc>
        <w:tc>
          <w:tcPr>
            <w:tcW w:w="1305"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Yield/plant</w:t>
            </w:r>
            <w:r>
              <w:rPr>
                <w:rFonts w:ascii="Times New Roman" w:hAnsi="Times New Roman" w:cs="Times New Roman"/>
                <w:sz w:val="24"/>
                <w:szCs w:val="24"/>
              </w:rPr>
              <w:br/>
              <w:t>(gm.)</w:t>
            </w:r>
          </w:p>
        </w:tc>
      </w:tr>
      <w:tr w:rsidR="00931961" w:rsidTr="00931961">
        <w:trPr>
          <w:trHeight w:val="357"/>
        </w:trPr>
        <w:tc>
          <w:tcPr>
            <w:tcW w:w="1985"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GCA</w:t>
            </w:r>
          </w:p>
        </w:tc>
        <w:tc>
          <w:tcPr>
            <w:tcW w:w="128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0.2902</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0.2683</w:t>
            </w:r>
          </w:p>
        </w:tc>
        <w:tc>
          <w:tcPr>
            <w:tcW w:w="136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0.1948</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0.0030</w:t>
            </w:r>
          </w:p>
        </w:tc>
        <w:tc>
          <w:tcPr>
            <w:tcW w:w="15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0.0107</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0.1556</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0.0087</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0.0061</w:t>
            </w:r>
          </w:p>
        </w:tc>
        <w:tc>
          <w:tcPr>
            <w:tcW w:w="140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0.0009</w:t>
            </w:r>
          </w:p>
        </w:tc>
        <w:tc>
          <w:tcPr>
            <w:tcW w:w="130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0.0070</w:t>
            </w:r>
          </w:p>
        </w:tc>
      </w:tr>
      <w:tr w:rsidR="00931961" w:rsidTr="00931961">
        <w:trPr>
          <w:trHeight w:val="263"/>
        </w:trPr>
        <w:tc>
          <w:tcPr>
            <w:tcW w:w="1985"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SCA</w:t>
            </w:r>
          </w:p>
        </w:tc>
        <w:tc>
          <w:tcPr>
            <w:tcW w:w="128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2.7351</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5.8076</w:t>
            </w:r>
          </w:p>
        </w:tc>
        <w:tc>
          <w:tcPr>
            <w:tcW w:w="136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1.4921</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0.0097</w:t>
            </w:r>
          </w:p>
        </w:tc>
        <w:tc>
          <w:tcPr>
            <w:tcW w:w="15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0.0854</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1.2579</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0.0857</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0.0759</w:t>
            </w:r>
          </w:p>
        </w:tc>
        <w:tc>
          <w:tcPr>
            <w:tcW w:w="140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0.0204</w:t>
            </w:r>
          </w:p>
        </w:tc>
        <w:tc>
          <w:tcPr>
            <w:tcW w:w="130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0.0208</w:t>
            </w:r>
          </w:p>
        </w:tc>
      </w:tr>
      <w:tr w:rsidR="00931961" w:rsidTr="00931961">
        <w:trPr>
          <w:trHeight w:val="266"/>
        </w:trPr>
        <w:tc>
          <w:tcPr>
            <w:tcW w:w="1985"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GCA/ σ</w:t>
            </w:r>
            <w:r>
              <w:rPr>
                <w:rFonts w:ascii="Times New Roman" w:hAnsi="Times New Roman" w:cs="Times New Roman"/>
                <w:sz w:val="24"/>
                <w:szCs w:val="24"/>
                <w:vertAlign w:val="superscript"/>
              </w:rPr>
              <w:t>2</w:t>
            </w:r>
            <w:r>
              <w:rPr>
                <w:rFonts w:ascii="Times New Roman" w:hAnsi="Times New Roman" w:cs="Times New Roman"/>
                <w:sz w:val="24"/>
                <w:szCs w:val="24"/>
              </w:rPr>
              <w:t>SCA</w:t>
            </w:r>
          </w:p>
        </w:tc>
        <w:tc>
          <w:tcPr>
            <w:tcW w:w="128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0.1061</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0.0462</w:t>
            </w:r>
          </w:p>
        </w:tc>
        <w:tc>
          <w:tcPr>
            <w:tcW w:w="136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0.1305</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0.3061</w:t>
            </w:r>
          </w:p>
        </w:tc>
        <w:tc>
          <w:tcPr>
            <w:tcW w:w="15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0.1258</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0.1237</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0.1020</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0.0803</w:t>
            </w:r>
          </w:p>
        </w:tc>
        <w:tc>
          <w:tcPr>
            <w:tcW w:w="140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0.0416</w:t>
            </w:r>
          </w:p>
        </w:tc>
        <w:tc>
          <w:tcPr>
            <w:tcW w:w="130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0.3342</w:t>
            </w:r>
          </w:p>
        </w:tc>
      </w:tr>
      <w:tr w:rsidR="00931961" w:rsidTr="00931961">
        <w:trPr>
          <w:trHeight w:val="213"/>
        </w:trPr>
        <w:tc>
          <w:tcPr>
            <w:tcW w:w="1985"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A</w:t>
            </w:r>
          </w:p>
        </w:tc>
        <w:tc>
          <w:tcPr>
            <w:tcW w:w="128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0.5804</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0.5366</w:t>
            </w:r>
          </w:p>
        </w:tc>
        <w:tc>
          <w:tcPr>
            <w:tcW w:w="136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0.3896</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0.0060</w:t>
            </w:r>
          </w:p>
        </w:tc>
        <w:tc>
          <w:tcPr>
            <w:tcW w:w="15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0.0214</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0.3112</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0.0174</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0.0122</w:t>
            </w:r>
          </w:p>
        </w:tc>
        <w:tc>
          <w:tcPr>
            <w:tcW w:w="140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0.0018</w:t>
            </w:r>
          </w:p>
        </w:tc>
        <w:tc>
          <w:tcPr>
            <w:tcW w:w="130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0.0140</w:t>
            </w:r>
          </w:p>
        </w:tc>
      </w:tr>
      <w:tr w:rsidR="00931961" w:rsidTr="00931961">
        <w:trPr>
          <w:trHeight w:val="260"/>
        </w:trPr>
        <w:tc>
          <w:tcPr>
            <w:tcW w:w="1985"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D</w:t>
            </w:r>
          </w:p>
        </w:tc>
        <w:tc>
          <w:tcPr>
            <w:tcW w:w="128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2.7351</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5.8076</w:t>
            </w:r>
          </w:p>
        </w:tc>
        <w:tc>
          <w:tcPr>
            <w:tcW w:w="136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1.4921</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0.0097</w:t>
            </w:r>
          </w:p>
        </w:tc>
        <w:tc>
          <w:tcPr>
            <w:tcW w:w="15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0.0854</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1.2579</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0.0857</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0.0759</w:t>
            </w:r>
          </w:p>
        </w:tc>
        <w:tc>
          <w:tcPr>
            <w:tcW w:w="140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0.0204</w:t>
            </w:r>
          </w:p>
        </w:tc>
        <w:tc>
          <w:tcPr>
            <w:tcW w:w="130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0.0208</w:t>
            </w:r>
          </w:p>
        </w:tc>
      </w:tr>
      <w:tr w:rsidR="00931961" w:rsidTr="00931961">
        <w:trPr>
          <w:trHeight w:val="126"/>
        </w:trPr>
        <w:tc>
          <w:tcPr>
            <w:tcW w:w="1985"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vertAlign w:val="superscript"/>
              </w:rPr>
            </w:pPr>
            <w:r>
              <w:rPr>
                <w:rFonts w:ascii="Times New Roman" w:hAnsi="Times New Roman" w:cs="Times New Roman"/>
                <w:sz w:val="24"/>
                <w:szCs w:val="24"/>
              </w:rPr>
              <w:t>h</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bs (%)</w:t>
            </w:r>
          </w:p>
        </w:tc>
        <w:tc>
          <w:tcPr>
            <w:tcW w:w="128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85.8626</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90.9341</w:t>
            </w:r>
          </w:p>
        </w:tc>
        <w:tc>
          <w:tcPr>
            <w:tcW w:w="136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86.7017</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88.2022</w:t>
            </w:r>
          </w:p>
        </w:tc>
        <w:tc>
          <w:tcPr>
            <w:tcW w:w="15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92.4675</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86.3706</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95.4629</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90.7312</w:t>
            </w:r>
          </w:p>
        </w:tc>
        <w:tc>
          <w:tcPr>
            <w:tcW w:w="140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87.0588</w:t>
            </w:r>
          </w:p>
        </w:tc>
        <w:tc>
          <w:tcPr>
            <w:tcW w:w="130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74.3589</w:t>
            </w:r>
          </w:p>
        </w:tc>
      </w:tr>
      <w:tr w:rsidR="00931961" w:rsidTr="00931961">
        <w:trPr>
          <w:trHeight w:val="135"/>
        </w:trPr>
        <w:tc>
          <w:tcPr>
            <w:tcW w:w="1985"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ns (%)</w:t>
            </w:r>
          </w:p>
        </w:tc>
        <w:tc>
          <w:tcPr>
            <w:tcW w:w="128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15.0308</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7.6913</w:t>
            </w:r>
          </w:p>
        </w:tc>
        <w:tc>
          <w:tcPr>
            <w:tcW w:w="136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17.9771</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33.7078</w:t>
            </w:r>
          </w:p>
        </w:tc>
        <w:tc>
          <w:tcPr>
            <w:tcW w:w="15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18.5281</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17.1233</w:t>
            </w:r>
          </w:p>
        </w:tc>
        <w:tc>
          <w:tcPr>
            <w:tcW w:w="142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16.1111</w:t>
            </w:r>
          </w:p>
        </w:tc>
        <w:tc>
          <w:tcPr>
            <w:tcW w:w="142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12.5643</w:t>
            </w:r>
          </w:p>
        </w:tc>
        <w:tc>
          <w:tcPr>
            <w:tcW w:w="140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7.0588</w:t>
            </w:r>
          </w:p>
        </w:tc>
        <w:tc>
          <w:tcPr>
            <w:tcW w:w="130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29.9145</w:t>
            </w:r>
          </w:p>
        </w:tc>
      </w:tr>
    </w:tbl>
    <w:p w:rsidR="00931961" w:rsidRDefault="00931961" w:rsidP="00931961">
      <w:pPr>
        <w:jc w:val="both"/>
        <w:rPr>
          <w:rFonts w:ascii="Times New Roman" w:hAnsi="Times New Roman" w:cs="Times New Roman"/>
          <w:b/>
          <w:bCs/>
          <w:i/>
          <w:iCs/>
          <w:sz w:val="24"/>
          <w:szCs w:val="24"/>
        </w:rPr>
      </w:pPr>
    </w:p>
    <w:p w:rsidR="00931961" w:rsidRPr="00FD3D73" w:rsidRDefault="00931961" w:rsidP="00FD3D73">
      <w:pPr>
        <w:jc w:val="center"/>
        <w:rPr>
          <w:rFonts w:ascii="Times New Roman" w:hAnsi="Times New Roman" w:cs="Times New Roman"/>
          <w:iCs/>
          <w:sz w:val="24"/>
          <w:szCs w:val="24"/>
        </w:rPr>
      </w:pPr>
      <w:r w:rsidRPr="00FD3D73">
        <w:rPr>
          <w:rFonts w:ascii="Times New Roman" w:hAnsi="Times New Roman" w:cs="Times New Roman"/>
          <w:iCs/>
          <w:sz w:val="24"/>
          <w:szCs w:val="24"/>
        </w:rPr>
        <w:t>σ</w:t>
      </w:r>
      <w:r w:rsidRPr="00FD3D73">
        <w:rPr>
          <w:rFonts w:ascii="Times New Roman" w:hAnsi="Times New Roman" w:cs="Times New Roman"/>
          <w:iCs/>
          <w:sz w:val="24"/>
          <w:szCs w:val="24"/>
          <w:vertAlign w:val="superscript"/>
        </w:rPr>
        <w:t>2</w:t>
      </w:r>
      <w:r w:rsidRPr="00FD3D73">
        <w:rPr>
          <w:rFonts w:ascii="Times New Roman" w:hAnsi="Times New Roman" w:cs="Times New Roman"/>
          <w:iCs/>
          <w:sz w:val="24"/>
          <w:szCs w:val="24"/>
        </w:rPr>
        <w:t>A=Additive variance, σ</w:t>
      </w:r>
      <w:r w:rsidRPr="00FD3D73">
        <w:rPr>
          <w:rFonts w:ascii="Times New Roman" w:hAnsi="Times New Roman" w:cs="Times New Roman"/>
          <w:iCs/>
          <w:sz w:val="24"/>
          <w:szCs w:val="24"/>
          <w:vertAlign w:val="superscript"/>
        </w:rPr>
        <w:t>2</w:t>
      </w:r>
      <w:r w:rsidRPr="00FD3D73">
        <w:rPr>
          <w:rFonts w:ascii="Times New Roman" w:hAnsi="Times New Roman" w:cs="Times New Roman"/>
          <w:iCs/>
          <w:sz w:val="24"/>
          <w:szCs w:val="24"/>
        </w:rPr>
        <w:t>D= Dominance variance. Where, σ</w:t>
      </w:r>
      <w:r w:rsidRPr="00FD3D73">
        <w:rPr>
          <w:rFonts w:ascii="Times New Roman" w:hAnsi="Times New Roman" w:cs="Times New Roman"/>
          <w:iCs/>
          <w:sz w:val="24"/>
          <w:szCs w:val="24"/>
          <w:vertAlign w:val="superscript"/>
        </w:rPr>
        <w:t>2</w:t>
      </w:r>
      <w:r w:rsidRPr="00FD3D73">
        <w:rPr>
          <w:rFonts w:ascii="Times New Roman" w:hAnsi="Times New Roman" w:cs="Times New Roman"/>
          <w:iCs/>
          <w:sz w:val="24"/>
          <w:szCs w:val="24"/>
        </w:rPr>
        <w:t>GCA = Vg = variance due to GCA; σ</w:t>
      </w:r>
      <w:r w:rsidRPr="00FD3D73">
        <w:rPr>
          <w:rFonts w:ascii="Times New Roman" w:hAnsi="Times New Roman" w:cs="Times New Roman"/>
          <w:iCs/>
          <w:sz w:val="24"/>
          <w:szCs w:val="24"/>
          <w:vertAlign w:val="superscript"/>
        </w:rPr>
        <w:t>2</w:t>
      </w:r>
      <w:r w:rsidRPr="00FD3D73">
        <w:rPr>
          <w:rFonts w:ascii="Times New Roman" w:hAnsi="Times New Roman" w:cs="Times New Roman"/>
          <w:iCs/>
          <w:sz w:val="24"/>
          <w:szCs w:val="24"/>
        </w:rPr>
        <w:t xml:space="preserve">SCA = Vs = variance due to SCA; </w:t>
      </w:r>
      <w:proofErr w:type="spellStart"/>
      <w:r w:rsidRPr="00FD3D73">
        <w:rPr>
          <w:rFonts w:ascii="Times New Roman" w:hAnsi="Times New Roman" w:cs="Times New Roman"/>
          <w:iCs/>
          <w:sz w:val="24"/>
          <w:szCs w:val="24"/>
        </w:rPr>
        <w:t>Ve</w:t>
      </w:r>
      <w:proofErr w:type="spellEnd"/>
      <w:r w:rsidRPr="00FD3D73">
        <w:rPr>
          <w:rFonts w:ascii="Times New Roman" w:hAnsi="Times New Roman" w:cs="Times New Roman"/>
          <w:iCs/>
          <w:sz w:val="24"/>
          <w:szCs w:val="24"/>
        </w:rPr>
        <w:t xml:space="preserve"> = environmental variance p = number of parents. These variances were translated into different components of phenotypic variance as: Additive genetic variance VA = 2 </w:t>
      </w:r>
      <w:proofErr w:type="gramStart"/>
      <w:r w:rsidRPr="00FD3D73">
        <w:rPr>
          <w:rFonts w:ascii="Times New Roman" w:hAnsi="Times New Roman" w:cs="Times New Roman"/>
          <w:iCs/>
          <w:sz w:val="24"/>
          <w:szCs w:val="24"/>
        </w:rPr>
        <w:t>Vg ,</w:t>
      </w:r>
      <w:proofErr w:type="gramEnd"/>
      <w:r w:rsidRPr="00FD3D73">
        <w:rPr>
          <w:rFonts w:ascii="Times New Roman" w:hAnsi="Times New Roman" w:cs="Times New Roman"/>
          <w:iCs/>
          <w:sz w:val="24"/>
          <w:szCs w:val="24"/>
        </w:rPr>
        <w:t xml:space="preserve"> Total genetic variance VG = 2 Vg + Vs , Phenotypic variance </w:t>
      </w:r>
      <w:proofErr w:type="spellStart"/>
      <w:r w:rsidRPr="00FD3D73">
        <w:rPr>
          <w:rFonts w:ascii="Times New Roman" w:hAnsi="Times New Roman" w:cs="Times New Roman"/>
          <w:iCs/>
          <w:sz w:val="24"/>
          <w:szCs w:val="24"/>
        </w:rPr>
        <w:t>Vp</w:t>
      </w:r>
      <w:proofErr w:type="spellEnd"/>
      <w:r w:rsidRPr="00FD3D73">
        <w:rPr>
          <w:rFonts w:ascii="Times New Roman" w:hAnsi="Times New Roman" w:cs="Times New Roman"/>
          <w:iCs/>
          <w:sz w:val="24"/>
          <w:szCs w:val="24"/>
        </w:rPr>
        <w:t xml:space="preserve"> = 2 Vg + Vs + </w:t>
      </w:r>
      <w:proofErr w:type="spellStart"/>
      <w:r w:rsidRPr="00FD3D73">
        <w:rPr>
          <w:rFonts w:ascii="Times New Roman" w:hAnsi="Times New Roman" w:cs="Times New Roman"/>
          <w:iCs/>
          <w:sz w:val="24"/>
          <w:szCs w:val="24"/>
        </w:rPr>
        <w:t>Ve</w:t>
      </w:r>
      <w:proofErr w:type="spellEnd"/>
      <w:r w:rsidRPr="00FD3D73">
        <w:rPr>
          <w:rFonts w:ascii="Times New Roman" w:hAnsi="Times New Roman" w:cs="Times New Roman"/>
          <w:iCs/>
          <w:sz w:val="24"/>
          <w:szCs w:val="24"/>
        </w:rPr>
        <w:t xml:space="preserve"> , Heritability in broad sense (h</w:t>
      </w:r>
      <w:r w:rsidRPr="00FD3D73">
        <w:rPr>
          <w:rFonts w:ascii="Times New Roman" w:hAnsi="Times New Roman" w:cs="Times New Roman"/>
          <w:iCs/>
          <w:sz w:val="24"/>
          <w:szCs w:val="24"/>
          <w:vertAlign w:val="superscript"/>
        </w:rPr>
        <w:t>2</w:t>
      </w:r>
      <w:r w:rsidRPr="00FD3D73">
        <w:rPr>
          <w:rFonts w:ascii="Times New Roman" w:hAnsi="Times New Roman" w:cs="Times New Roman"/>
          <w:iCs/>
          <w:sz w:val="24"/>
          <w:szCs w:val="24"/>
        </w:rPr>
        <w:t>b) and narrow sense (h</w:t>
      </w:r>
      <w:r w:rsidRPr="00FD3D73">
        <w:rPr>
          <w:rFonts w:ascii="Times New Roman" w:hAnsi="Times New Roman" w:cs="Times New Roman"/>
          <w:iCs/>
          <w:sz w:val="24"/>
          <w:szCs w:val="24"/>
          <w:vertAlign w:val="superscript"/>
        </w:rPr>
        <w:t>2</w:t>
      </w:r>
      <w:r w:rsidRPr="00FD3D73">
        <w:rPr>
          <w:rFonts w:ascii="Times New Roman" w:hAnsi="Times New Roman" w:cs="Times New Roman"/>
          <w:iCs/>
          <w:sz w:val="24"/>
          <w:szCs w:val="24"/>
        </w:rPr>
        <w:t>n) were estimated as-</w:t>
      </w:r>
    </w:p>
    <w:p w:rsidR="00931961" w:rsidRPr="00FD3D73" w:rsidRDefault="00931961" w:rsidP="00FD3D73">
      <w:pPr>
        <w:jc w:val="center"/>
        <w:rPr>
          <w:rFonts w:ascii="Times New Roman" w:hAnsi="Times New Roman" w:cs="Times New Roman"/>
          <w:iCs/>
          <w:sz w:val="24"/>
          <w:szCs w:val="24"/>
        </w:rPr>
      </w:pPr>
      <w:r w:rsidRPr="00FD3D73">
        <w:rPr>
          <w:rFonts w:ascii="Times New Roman" w:hAnsi="Times New Roman" w:cs="Times New Roman"/>
          <w:iCs/>
          <w:sz w:val="24"/>
          <w:szCs w:val="24"/>
        </w:rPr>
        <w:t>h</w:t>
      </w:r>
      <w:r w:rsidRPr="00FD3D73">
        <w:rPr>
          <w:rFonts w:ascii="Times New Roman" w:hAnsi="Times New Roman" w:cs="Times New Roman"/>
          <w:iCs/>
          <w:sz w:val="24"/>
          <w:szCs w:val="24"/>
          <w:vertAlign w:val="superscript"/>
        </w:rPr>
        <w:t>2</w:t>
      </w:r>
      <w:r w:rsidRPr="00FD3D73">
        <w:rPr>
          <w:rFonts w:ascii="Times New Roman" w:hAnsi="Times New Roman" w:cs="Times New Roman"/>
          <w:iCs/>
          <w:sz w:val="24"/>
          <w:szCs w:val="24"/>
        </w:rPr>
        <w:t xml:space="preserve">b = (VG / </w:t>
      </w:r>
      <w:proofErr w:type="spellStart"/>
      <w:proofErr w:type="gramStart"/>
      <w:r w:rsidRPr="00FD3D73">
        <w:rPr>
          <w:rFonts w:ascii="Times New Roman" w:hAnsi="Times New Roman" w:cs="Times New Roman"/>
          <w:iCs/>
          <w:sz w:val="24"/>
          <w:szCs w:val="24"/>
        </w:rPr>
        <w:t>Vp</w:t>
      </w:r>
      <w:proofErr w:type="spellEnd"/>
      <w:proofErr w:type="gramEnd"/>
      <w:r w:rsidRPr="00FD3D73">
        <w:rPr>
          <w:rFonts w:ascii="Times New Roman" w:hAnsi="Times New Roman" w:cs="Times New Roman"/>
          <w:iCs/>
          <w:sz w:val="24"/>
          <w:szCs w:val="24"/>
        </w:rPr>
        <w:t>) × 100,</w:t>
      </w:r>
    </w:p>
    <w:p w:rsidR="00931961" w:rsidRPr="00FD3D73" w:rsidRDefault="00931961" w:rsidP="00FD3D73">
      <w:pPr>
        <w:jc w:val="center"/>
        <w:rPr>
          <w:rFonts w:ascii="Times New Roman" w:hAnsi="Times New Roman" w:cs="Times New Roman"/>
          <w:iCs/>
          <w:sz w:val="24"/>
          <w:szCs w:val="24"/>
        </w:rPr>
      </w:pPr>
      <w:r w:rsidRPr="00FD3D73">
        <w:rPr>
          <w:rFonts w:ascii="Times New Roman" w:hAnsi="Times New Roman" w:cs="Times New Roman"/>
          <w:iCs/>
          <w:sz w:val="24"/>
          <w:szCs w:val="24"/>
        </w:rPr>
        <w:t>h</w:t>
      </w:r>
      <w:r w:rsidRPr="00FD3D73">
        <w:rPr>
          <w:rFonts w:ascii="Times New Roman" w:hAnsi="Times New Roman" w:cs="Times New Roman"/>
          <w:iCs/>
          <w:sz w:val="24"/>
          <w:szCs w:val="24"/>
          <w:vertAlign w:val="superscript"/>
        </w:rPr>
        <w:t>2</w:t>
      </w:r>
      <w:r w:rsidRPr="00FD3D73">
        <w:rPr>
          <w:rFonts w:ascii="Times New Roman" w:hAnsi="Times New Roman" w:cs="Times New Roman"/>
          <w:iCs/>
          <w:sz w:val="24"/>
          <w:szCs w:val="24"/>
        </w:rPr>
        <w:t xml:space="preserve">n = (VA / </w:t>
      </w:r>
      <w:proofErr w:type="spellStart"/>
      <w:proofErr w:type="gramStart"/>
      <w:r w:rsidRPr="00FD3D73">
        <w:rPr>
          <w:rFonts w:ascii="Times New Roman" w:hAnsi="Times New Roman" w:cs="Times New Roman"/>
          <w:iCs/>
          <w:sz w:val="24"/>
          <w:szCs w:val="24"/>
        </w:rPr>
        <w:t>Vp</w:t>
      </w:r>
      <w:proofErr w:type="spellEnd"/>
      <w:proofErr w:type="gramEnd"/>
      <w:r w:rsidRPr="00FD3D73">
        <w:rPr>
          <w:rFonts w:ascii="Times New Roman" w:hAnsi="Times New Roman" w:cs="Times New Roman"/>
          <w:iCs/>
          <w:sz w:val="24"/>
          <w:szCs w:val="24"/>
        </w:rPr>
        <w:t>) × 100.</w:t>
      </w:r>
    </w:p>
    <w:p w:rsidR="00931961" w:rsidRDefault="00931961" w:rsidP="00931961">
      <w:pPr>
        <w:rPr>
          <w:rFonts w:ascii="Times New Roman" w:hAnsi="Times New Roman" w:cs="Times New Roman"/>
          <w:b/>
          <w:bCs/>
          <w:i/>
          <w:iCs/>
          <w:sz w:val="24"/>
          <w:szCs w:val="24"/>
        </w:rPr>
      </w:pPr>
    </w:p>
    <w:p w:rsidR="00931961" w:rsidRDefault="00931961" w:rsidP="00931961">
      <w:pPr>
        <w:rPr>
          <w:rFonts w:ascii="Times New Roman" w:hAnsi="Times New Roman" w:cs="Times New Roman"/>
          <w:b/>
          <w:bCs/>
          <w:sz w:val="24"/>
          <w:szCs w:val="24"/>
        </w:rPr>
      </w:pPr>
    </w:p>
    <w:p w:rsidR="00931961" w:rsidRDefault="00BD5131" w:rsidP="00931961">
      <w:pP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Table 5</w:t>
      </w:r>
      <w:r w:rsidR="00931961">
        <w:rPr>
          <w:rFonts w:ascii="Times New Roman" w:hAnsi="Times New Roman" w:cs="Times New Roman"/>
          <w:b/>
          <w:bCs/>
          <w:sz w:val="24"/>
          <w:szCs w:val="24"/>
        </w:rPr>
        <w:t>.</w:t>
      </w:r>
      <w:proofErr w:type="gramEnd"/>
      <w:r w:rsidR="00931961">
        <w:rPr>
          <w:rFonts w:ascii="Times New Roman" w:hAnsi="Times New Roman" w:cs="Times New Roman"/>
          <w:b/>
          <w:bCs/>
          <w:sz w:val="24"/>
          <w:szCs w:val="24"/>
        </w:rPr>
        <w:t xml:space="preserve"> Mean performance of parents for yield and yield attributing traits of Blackgram in </w:t>
      </w:r>
      <w:r>
        <w:rPr>
          <w:rFonts w:ascii="Times New Roman" w:hAnsi="Times New Roman" w:cs="Times New Roman"/>
          <w:b/>
          <w:bCs/>
          <w:sz w:val="24"/>
          <w:szCs w:val="24"/>
        </w:rPr>
        <w:t>F</w:t>
      </w:r>
      <w:r w:rsidRPr="00387636">
        <w:rPr>
          <w:rFonts w:ascii="Times New Roman" w:hAnsi="Times New Roman" w:cs="Times New Roman"/>
          <w:b/>
          <w:bCs/>
          <w:sz w:val="24"/>
          <w:szCs w:val="24"/>
          <w:vertAlign w:val="subscript"/>
        </w:rPr>
        <w:t>1</w:t>
      </w:r>
      <w:r w:rsidR="00931961">
        <w:rPr>
          <w:rFonts w:ascii="Times New Roman" w:hAnsi="Times New Roman" w:cs="Times New Roman"/>
          <w:b/>
          <w:bCs/>
          <w:sz w:val="24"/>
          <w:szCs w:val="24"/>
        </w:rPr>
        <w:t xml:space="preserve"> Generation</w:t>
      </w:r>
    </w:p>
    <w:tbl>
      <w:tblPr>
        <w:tblStyle w:val="TableGrid"/>
        <w:tblpPr w:leftFromText="180" w:rightFromText="180" w:vertAnchor="text" w:tblpY="103"/>
        <w:tblW w:w="14817" w:type="dxa"/>
        <w:tblLook w:val="04A0"/>
      </w:tblPr>
      <w:tblGrid>
        <w:gridCol w:w="1422"/>
        <w:gridCol w:w="1277"/>
        <w:gridCol w:w="1204"/>
        <w:gridCol w:w="1242"/>
        <w:gridCol w:w="1342"/>
        <w:gridCol w:w="1276"/>
        <w:gridCol w:w="1417"/>
        <w:gridCol w:w="1418"/>
        <w:gridCol w:w="1417"/>
        <w:gridCol w:w="1418"/>
        <w:gridCol w:w="1384"/>
      </w:tblGrid>
      <w:tr w:rsidR="00931961" w:rsidTr="00931961">
        <w:trPr>
          <w:trHeight w:val="1117"/>
        </w:trPr>
        <w:tc>
          <w:tcPr>
            <w:tcW w:w="1422" w:type="dxa"/>
            <w:tcBorders>
              <w:top w:val="single" w:sz="4" w:space="0" w:color="auto"/>
              <w:left w:val="single" w:sz="4" w:space="0" w:color="auto"/>
              <w:bottom w:val="single" w:sz="4" w:space="0" w:color="auto"/>
              <w:right w:val="single" w:sz="4" w:space="0" w:color="auto"/>
            </w:tcBorders>
          </w:tcPr>
          <w:p w:rsidR="00931961" w:rsidRDefault="00931961">
            <w:pPr>
              <w:jc w:val="right"/>
              <w:rPr>
                <w:rFonts w:ascii="Times New Roman" w:hAnsi="Times New Roman" w:cs="Times New Roman"/>
                <w:sz w:val="24"/>
                <w:szCs w:val="24"/>
              </w:rPr>
            </w:pPr>
          </w:p>
          <w:p w:rsidR="00931961" w:rsidRDefault="00931961">
            <w:pPr>
              <w:jc w:val="right"/>
              <w:rPr>
                <w:rFonts w:ascii="Times New Roman" w:hAnsi="Times New Roman" w:cs="Times New Roman"/>
                <w:sz w:val="24"/>
                <w:szCs w:val="24"/>
              </w:rPr>
            </w:pPr>
            <w:r>
              <w:rPr>
                <w:rFonts w:ascii="Times New Roman" w:hAnsi="Times New Roman" w:cs="Times New Roman"/>
                <w:sz w:val="24"/>
                <w:szCs w:val="24"/>
              </w:rPr>
              <w:t>Traits</w:t>
            </w:r>
          </w:p>
          <w:p w:rsidR="00931961" w:rsidRDefault="00931961">
            <w:pPr>
              <w:rPr>
                <w:rFonts w:ascii="Times New Roman" w:hAnsi="Times New Roman" w:cs="Times New Roman"/>
                <w:sz w:val="24"/>
                <w:szCs w:val="24"/>
              </w:rPr>
            </w:pPr>
          </w:p>
          <w:p w:rsidR="00931961" w:rsidRDefault="00931961">
            <w:pPr>
              <w:rPr>
                <w:rFonts w:ascii="Times New Roman" w:hAnsi="Times New Roman" w:cs="Times New Roman"/>
                <w:sz w:val="24"/>
                <w:szCs w:val="24"/>
              </w:rPr>
            </w:pPr>
          </w:p>
          <w:p w:rsidR="00931961" w:rsidRDefault="00931961">
            <w:pPr>
              <w:rPr>
                <w:rFonts w:ascii="Times New Roman" w:hAnsi="Times New Roman" w:cs="Times New Roman"/>
                <w:sz w:val="24"/>
                <w:szCs w:val="24"/>
              </w:rPr>
            </w:pPr>
            <w:r>
              <w:rPr>
                <w:rFonts w:ascii="Times New Roman" w:hAnsi="Times New Roman" w:cs="Times New Roman"/>
                <w:sz w:val="24"/>
                <w:szCs w:val="24"/>
              </w:rPr>
              <w:t>Genotypes</w:t>
            </w:r>
          </w:p>
        </w:tc>
        <w:tc>
          <w:tcPr>
            <w:tcW w:w="127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Days to 50% flowering</w:t>
            </w:r>
          </w:p>
        </w:tc>
        <w:tc>
          <w:tcPr>
            <w:tcW w:w="120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Days to maturity</w:t>
            </w:r>
          </w:p>
        </w:tc>
        <w:tc>
          <w:tcPr>
            <w:tcW w:w="1242"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 Height</w:t>
            </w:r>
            <w:r>
              <w:rPr>
                <w:rFonts w:ascii="Times New Roman" w:hAnsi="Times New Roman" w:cs="Times New Roman"/>
                <w:sz w:val="24"/>
                <w:szCs w:val="24"/>
              </w:rPr>
              <w:br/>
              <w:t>(cm.)</w:t>
            </w:r>
          </w:p>
        </w:tc>
        <w:tc>
          <w:tcPr>
            <w:tcW w:w="1342"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Primary branches/</w:t>
            </w: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clusters/</w:t>
            </w: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pods/</w:t>
            </w: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w:t>
            </w:r>
          </w:p>
        </w:tc>
        <w:tc>
          <w:tcPr>
            <w:tcW w:w="141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seeds/</w:t>
            </w: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pod</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Pod length</w:t>
            </w:r>
            <w:r>
              <w:rPr>
                <w:rFonts w:ascii="Times New Roman" w:hAnsi="Times New Roman" w:cs="Times New Roman"/>
                <w:sz w:val="24"/>
                <w:szCs w:val="24"/>
              </w:rPr>
              <w:br/>
              <w:t>(cm.)</w:t>
            </w:r>
          </w:p>
        </w:tc>
        <w:tc>
          <w:tcPr>
            <w:tcW w:w="141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100 seed weight</w:t>
            </w:r>
            <w:r>
              <w:rPr>
                <w:rFonts w:ascii="Times New Roman" w:hAnsi="Times New Roman" w:cs="Times New Roman"/>
                <w:sz w:val="24"/>
                <w:szCs w:val="24"/>
              </w:rPr>
              <w:br/>
              <w:t>(gm.)</w:t>
            </w:r>
          </w:p>
        </w:tc>
        <w:tc>
          <w:tcPr>
            <w:tcW w:w="138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Yield/plant</w:t>
            </w:r>
            <w:r>
              <w:rPr>
                <w:rFonts w:ascii="Times New Roman" w:hAnsi="Times New Roman" w:cs="Times New Roman"/>
                <w:sz w:val="24"/>
                <w:szCs w:val="24"/>
              </w:rPr>
              <w:br/>
              <w:t>(gm.)</w:t>
            </w:r>
          </w:p>
        </w:tc>
      </w:tr>
      <w:tr w:rsidR="00931961" w:rsidTr="00931961">
        <w:trPr>
          <w:trHeight w:val="31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38.01</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75.68</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23.40</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1.22</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22.93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5.61</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4.54</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4.73</w:t>
            </w:r>
          </w:p>
        </w:tc>
      </w:tr>
      <w:tr w:rsidR="00931961" w:rsidTr="00931961">
        <w:trPr>
          <w:trHeight w:val="31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35.56</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77.34</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22.56</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24.65</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6.20</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5.37</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4.33</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4.99</w:t>
            </w:r>
          </w:p>
        </w:tc>
      </w:tr>
      <w:tr w:rsidR="00931961" w:rsidTr="00931961">
        <w:trPr>
          <w:trHeight w:val="31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37.65</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76.83</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21.78</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1.26</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23.43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5.11</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4.46</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4.84</w:t>
            </w:r>
          </w:p>
        </w:tc>
      </w:tr>
      <w:tr w:rsidR="00931961" w:rsidTr="00931961">
        <w:trPr>
          <w:trHeight w:val="31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PU-30</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34.53</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72.78</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22.16</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5.07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24.54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5.91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5.31</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4.23</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4.63</w:t>
            </w:r>
          </w:p>
        </w:tc>
      </w:tr>
      <w:tr w:rsidR="00931961" w:rsidTr="00931961">
        <w:trPr>
          <w:trHeight w:val="31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PU-35</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36.48</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75.85</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24.52</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1.58</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5.98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24.36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6.06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5.42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4.63</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4.67</w:t>
            </w:r>
          </w:p>
        </w:tc>
      </w:tr>
      <w:tr w:rsidR="00931961" w:rsidTr="00931961">
        <w:trPr>
          <w:trHeight w:val="31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LBG-17</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39.24</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74.69</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24.26</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1.22</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5.48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25.43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5.66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4.52</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4.71</w:t>
            </w:r>
          </w:p>
        </w:tc>
      </w:tr>
      <w:tr w:rsidR="00931961" w:rsidTr="00931961">
        <w:trPr>
          <w:trHeight w:val="31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OBG-31</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34.24</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67.90</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22.92</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1.32</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22.75</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6.32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5.64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4.46</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5.02</w:t>
            </w:r>
          </w:p>
        </w:tc>
      </w:tr>
      <w:tr w:rsidR="00931961" w:rsidTr="00931961">
        <w:trPr>
          <w:trHeight w:val="31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KL</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38.70</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72.04</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23.57</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5.42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23.29</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5.38</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4.69</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5.25</w:t>
            </w:r>
          </w:p>
        </w:tc>
      </w:tr>
      <w:tr w:rsidR="00931961" w:rsidTr="00931961">
        <w:trPr>
          <w:trHeight w:val="10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Mean</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36.80</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74.13</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23.14</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5.43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23.92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5.91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5.43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4.48</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4.85</w:t>
            </w:r>
          </w:p>
        </w:tc>
      </w:tr>
      <w:tr w:rsidR="00931961" w:rsidTr="00931961">
        <w:trPr>
          <w:trHeight w:val="151"/>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SE</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0.7389</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0.7953</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0.5368</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0.0463</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0.0931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0.4983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0.0698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0.0947</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0.0572</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0.1097</w:t>
            </w:r>
          </w:p>
        </w:tc>
      </w:tr>
      <w:tr w:rsidR="00931961" w:rsidTr="00931961">
        <w:trPr>
          <w:trHeight w:val="31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SED</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1.0449</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1.1247</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0.7592</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0.0654</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0.1317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0.7046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0.0987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0.1339</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0.0809</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0.1551</w:t>
            </w:r>
          </w:p>
        </w:tc>
      </w:tr>
      <w:tr w:rsidR="00931961" w:rsidTr="00931961">
        <w:trPr>
          <w:trHeight w:val="31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CD(P=0.05)</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2.0690</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2.2270</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1.5032</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0.1296</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0.2607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1.3952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0.1955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0.2652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0.1602</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0.3071</w:t>
            </w:r>
          </w:p>
        </w:tc>
      </w:tr>
      <w:tr w:rsidR="00931961" w:rsidTr="00931961">
        <w:trPr>
          <w:trHeight w:val="338"/>
        </w:trPr>
        <w:tc>
          <w:tcPr>
            <w:tcW w:w="1422"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CD(P=0.01)</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2.7482</w:t>
            </w:r>
          </w:p>
        </w:tc>
        <w:tc>
          <w:tcPr>
            <w:tcW w:w="120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2.9580</w:t>
            </w:r>
          </w:p>
        </w:tc>
        <w:tc>
          <w:tcPr>
            <w:tcW w:w="12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1.9967</w:t>
            </w:r>
          </w:p>
        </w:tc>
        <w:tc>
          <w:tcPr>
            <w:tcW w:w="134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0.1721</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0.3463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1.8532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0.2597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0.3523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0.2128</w:t>
            </w:r>
          </w:p>
        </w:tc>
        <w:tc>
          <w:tcPr>
            <w:tcW w:w="138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0.4079</w:t>
            </w:r>
          </w:p>
        </w:tc>
      </w:tr>
    </w:tbl>
    <w:p w:rsidR="00931961" w:rsidRDefault="00931961" w:rsidP="00931961">
      <w:pPr>
        <w:rPr>
          <w:rFonts w:ascii="Times New Roman" w:hAnsi="Times New Roman" w:cs="Times New Roman"/>
          <w:b/>
          <w:bCs/>
          <w:i/>
          <w:iCs/>
          <w:sz w:val="24"/>
          <w:szCs w:val="24"/>
        </w:rPr>
      </w:pPr>
      <w:r>
        <w:rPr>
          <w:rFonts w:ascii="Times New Roman" w:hAnsi="Times New Roman" w:cs="Times New Roman"/>
          <w:b/>
          <w:bCs/>
          <w:i/>
          <w:iCs/>
        </w:rPr>
        <w:t>KL=Keonjhar Local</w:t>
      </w: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BD5131" w:rsidP="00931961">
      <w:pPr>
        <w:rPr>
          <w:rFonts w:ascii="Times New Roman" w:hAnsi="Times New Roman" w:cs="Times New Roman"/>
          <w:b/>
          <w:bCs/>
          <w:sz w:val="24"/>
          <w:szCs w:val="24"/>
        </w:rPr>
      </w:pPr>
      <w:r>
        <w:rPr>
          <w:rFonts w:ascii="Times New Roman" w:hAnsi="Times New Roman" w:cs="Times New Roman"/>
          <w:b/>
          <w:bCs/>
          <w:sz w:val="24"/>
          <w:szCs w:val="24"/>
        </w:rPr>
        <w:lastRenderedPageBreak/>
        <w:t>Table 6</w:t>
      </w:r>
      <w:r w:rsidR="00931961">
        <w:rPr>
          <w:rFonts w:ascii="Times New Roman" w:hAnsi="Times New Roman" w:cs="Times New Roman"/>
          <w:b/>
          <w:bCs/>
          <w:sz w:val="24"/>
          <w:szCs w:val="24"/>
        </w:rPr>
        <w:t xml:space="preserve">. General combining ability effects of parents for different traits of Blackgram in </w:t>
      </w:r>
      <w:r>
        <w:rPr>
          <w:rFonts w:ascii="Times New Roman" w:hAnsi="Times New Roman" w:cs="Times New Roman"/>
          <w:b/>
          <w:bCs/>
          <w:sz w:val="24"/>
          <w:szCs w:val="24"/>
        </w:rPr>
        <w:t>F</w:t>
      </w:r>
      <w:r w:rsidRPr="00387636">
        <w:rPr>
          <w:rFonts w:ascii="Times New Roman" w:hAnsi="Times New Roman" w:cs="Times New Roman"/>
          <w:b/>
          <w:bCs/>
          <w:sz w:val="24"/>
          <w:szCs w:val="24"/>
          <w:vertAlign w:val="subscript"/>
        </w:rPr>
        <w:t>1</w:t>
      </w:r>
      <w:r w:rsidR="00931961" w:rsidRPr="00387636">
        <w:rPr>
          <w:rFonts w:ascii="Times New Roman" w:hAnsi="Times New Roman" w:cs="Times New Roman"/>
          <w:b/>
          <w:bCs/>
          <w:sz w:val="24"/>
          <w:szCs w:val="24"/>
          <w:vertAlign w:val="subscript"/>
        </w:rPr>
        <w:t xml:space="preserve"> </w:t>
      </w:r>
      <w:r w:rsidR="00931961">
        <w:rPr>
          <w:rFonts w:ascii="Times New Roman" w:hAnsi="Times New Roman" w:cs="Times New Roman"/>
          <w:b/>
          <w:bCs/>
          <w:sz w:val="24"/>
          <w:szCs w:val="24"/>
        </w:rPr>
        <w:t>Generation</w:t>
      </w:r>
    </w:p>
    <w:p w:rsidR="00931961" w:rsidRDefault="00931961" w:rsidP="00931961">
      <w:pPr>
        <w:rPr>
          <w:rFonts w:ascii="Times New Roman" w:hAnsi="Times New Roman" w:cs="Times New Roman"/>
          <w:b/>
          <w:bCs/>
          <w:sz w:val="24"/>
          <w:szCs w:val="24"/>
        </w:rPr>
      </w:pPr>
    </w:p>
    <w:tbl>
      <w:tblPr>
        <w:tblStyle w:val="TableGrid"/>
        <w:tblW w:w="14505" w:type="dxa"/>
        <w:tblLayout w:type="fixed"/>
        <w:tblLook w:val="04A0"/>
      </w:tblPr>
      <w:tblGrid>
        <w:gridCol w:w="1432"/>
        <w:gridCol w:w="1286"/>
        <w:gridCol w:w="1213"/>
        <w:gridCol w:w="1279"/>
        <w:gridCol w:w="1418"/>
        <w:gridCol w:w="1417"/>
        <w:gridCol w:w="1276"/>
        <w:gridCol w:w="1276"/>
        <w:gridCol w:w="1276"/>
        <w:gridCol w:w="1275"/>
        <w:gridCol w:w="1357"/>
      </w:tblGrid>
      <w:tr w:rsidR="00931961" w:rsidTr="00931961">
        <w:trPr>
          <w:trHeight w:val="1090"/>
        </w:trPr>
        <w:tc>
          <w:tcPr>
            <w:tcW w:w="1433" w:type="dxa"/>
            <w:tcBorders>
              <w:top w:val="single" w:sz="4" w:space="0" w:color="auto"/>
              <w:left w:val="single" w:sz="4" w:space="0" w:color="auto"/>
              <w:bottom w:val="single" w:sz="4" w:space="0" w:color="auto"/>
              <w:right w:val="single" w:sz="4" w:space="0" w:color="auto"/>
            </w:tcBorders>
          </w:tcPr>
          <w:p w:rsidR="00931961" w:rsidRDefault="00931961">
            <w:pPr>
              <w:jc w:val="right"/>
              <w:rPr>
                <w:rFonts w:ascii="Times New Roman" w:hAnsi="Times New Roman" w:cs="Times New Roman"/>
                <w:sz w:val="24"/>
                <w:szCs w:val="24"/>
              </w:rPr>
            </w:pPr>
          </w:p>
          <w:p w:rsidR="00931961" w:rsidRDefault="00931961">
            <w:pPr>
              <w:jc w:val="right"/>
              <w:rPr>
                <w:rFonts w:ascii="Times New Roman" w:hAnsi="Times New Roman" w:cs="Times New Roman"/>
                <w:sz w:val="24"/>
                <w:szCs w:val="24"/>
              </w:rPr>
            </w:pPr>
            <w:r>
              <w:rPr>
                <w:rFonts w:ascii="Times New Roman" w:hAnsi="Times New Roman" w:cs="Times New Roman"/>
                <w:sz w:val="24"/>
                <w:szCs w:val="24"/>
              </w:rPr>
              <w:t>Traits</w:t>
            </w:r>
          </w:p>
          <w:p w:rsidR="00931961" w:rsidRDefault="00931961">
            <w:pPr>
              <w:rPr>
                <w:rFonts w:ascii="Times New Roman" w:hAnsi="Times New Roman" w:cs="Times New Roman"/>
                <w:sz w:val="24"/>
                <w:szCs w:val="24"/>
              </w:rPr>
            </w:pPr>
          </w:p>
          <w:p w:rsidR="00931961" w:rsidRDefault="00931961">
            <w:pPr>
              <w:rPr>
                <w:rFonts w:ascii="Times New Roman" w:hAnsi="Times New Roman" w:cs="Times New Roman"/>
                <w:sz w:val="24"/>
                <w:szCs w:val="24"/>
              </w:rPr>
            </w:pPr>
          </w:p>
          <w:p w:rsidR="00931961" w:rsidRDefault="00931961">
            <w:pPr>
              <w:rPr>
                <w:rFonts w:ascii="Times New Roman" w:hAnsi="Times New Roman" w:cs="Times New Roman"/>
                <w:sz w:val="24"/>
                <w:szCs w:val="24"/>
              </w:rPr>
            </w:pPr>
            <w:r>
              <w:rPr>
                <w:rFonts w:ascii="Times New Roman" w:hAnsi="Times New Roman" w:cs="Times New Roman"/>
                <w:sz w:val="24"/>
                <w:szCs w:val="24"/>
              </w:rPr>
              <w:t>Genotypes</w:t>
            </w:r>
          </w:p>
        </w:tc>
        <w:tc>
          <w:tcPr>
            <w:tcW w:w="128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Days to 50% flowering</w:t>
            </w:r>
          </w:p>
        </w:tc>
        <w:tc>
          <w:tcPr>
            <w:tcW w:w="1213"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Days to maturity</w:t>
            </w:r>
          </w:p>
        </w:tc>
        <w:tc>
          <w:tcPr>
            <w:tcW w:w="1279"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Plant Height</w:t>
            </w:r>
            <w:r>
              <w:rPr>
                <w:rFonts w:ascii="Times New Roman" w:hAnsi="Times New Roman" w:cs="Times New Roman"/>
                <w:sz w:val="24"/>
                <w:szCs w:val="24"/>
              </w:rPr>
              <w:br/>
              <w:t>(cm.)</w:t>
            </w:r>
          </w:p>
        </w:tc>
        <w:tc>
          <w:tcPr>
            <w:tcW w:w="141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Primary branches/ plant</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clusters/ plant</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pods/plant</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Number of seeds/pod</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Pod length</w:t>
            </w:r>
            <w:r>
              <w:rPr>
                <w:rFonts w:ascii="Times New Roman" w:hAnsi="Times New Roman" w:cs="Times New Roman"/>
                <w:sz w:val="24"/>
                <w:szCs w:val="24"/>
              </w:rPr>
              <w:br/>
              <w:t>(cm.)</w:t>
            </w:r>
          </w:p>
        </w:tc>
        <w:tc>
          <w:tcPr>
            <w:tcW w:w="1275"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100 seed weight</w:t>
            </w:r>
            <w:r>
              <w:rPr>
                <w:rFonts w:ascii="Times New Roman" w:hAnsi="Times New Roman" w:cs="Times New Roman"/>
                <w:sz w:val="24"/>
                <w:szCs w:val="24"/>
              </w:rPr>
              <w:br/>
              <w:t>(gm.)</w:t>
            </w:r>
          </w:p>
        </w:tc>
        <w:tc>
          <w:tcPr>
            <w:tcW w:w="135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4"/>
                <w:szCs w:val="24"/>
              </w:rPr>
            </w:pPr>
          </w:p>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Yield/plant</w:t>
            </w:r>
            <w:r>
              <w:rPr>
                <w:rFonts w:ascii="Times New Roman" w:hAnsi="Times New Roman" w:cs="Times New Roman"/>
                <w:sz w:val="24"/>
                <w:szCs w:val="24"/>
              </w:rPr>
              <w:br/>
              <w:t>(gm.)</w:t>
            </w:r>
          </w:p>
        </w:tc>
      </w:tr>
      <w:tr w:rsidR="00931961" w:rsidTr="00931961">
        <w:trPr>
          <w:trHeight w:val="311"/>
        </w:trPr>
        <w:tc>
          <w:tcPr>
            <w:tcW w:w="1433"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w:t>
            </w:r>
          </w:p>
        </w:tc>
        <w:tc>
          <w:tcPr>
            <w:tcW w:w="128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0.35</w:t>
            </w:r>
          </w:p>
        </w:tc>
        <w:tc>
          <w:tcPr>
            <w:tcW w:w="121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0.64</w:t>
            </w:r>
            <w:r>
              <w:rPr>
                <w:rFonts w:ascii="Times New Roman" w:hAnsi="Times New Roman" w:cs="Times New Roman"/>
                <w:b/>
                <w:bCs/>
                <w:i/>
                <w:iCs/>
              </w:rPr>
              <w:t>**</w:t>
            </w:r>
          </w:p>
        </w:tc>
        <w:tc>
          <w:tcPr>
            <w:tcW w:w="127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0.51</w:t>
            </w:r>
            <w:r>
              <w:rPr>
                <w:rFonts w:ascii="Times New Roman" w:hAnsi="Times New Roman" w:cs="Times New Roman"/>
                <w:b/>
                <w:bCs/>
                <w:i/>
                <w:iCs/>
              </w:rPr>
              <w:t>**</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0.24</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b/>
                <w:bCs/>
                <w:i/>
                <w:iCs/>
              </w:rPr>
              <w:t>**</w:t>
            </w:r>
          </w:p>
        </w:tc>
        <w:tc>
          <w:tcPr>
            <w:tcW w:w="135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w:t>
            </w:r>
          </w:p>
        </w:tc>
      </w:tr>
      <w:tr w:rsidR="00931961" w:rsidTr="00931961">
        <w:trPr>
          <w:trHeight w:val="311"/>
        </w:trPr>
        <w:tc>
          <w:tcPr>
            <w:tcW w:w="1433"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w:t>
            </w:r>
          </w:p>
        </w:tc>
        <w:tc>
          <w:tcPr>
            <w:tcW w:w="128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-0.40</w:t>
            </w:r>
          </w:p>
        </w:tc>
        <w:tc>
          <w:tcPr>
            <w:tcW w:w="121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p>
        </w:tc>
        <w:tc>
          <w:tcPr>
            <w:tcW w:w="127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-0.36</w:t>
            </w:r>
            <w:r>
              <w:rPr>
                <w:rFonts w:ascii="Times New Roman" w:hAnsi="Times New Roman" w:cs="Times New Roman"/>
                <w:b/>
                <w:bCs/>
                <w:i/>
                <w:iCs/>
              </w:rPr>
              <w:t>*</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35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w:t>
            </w:r>
          </w:p>
        </w:tc>
      </w:tr>
      <w:tr w:rsidR="00931961" w:rsidTr="00931961">
        <w:trPr>
          <w:trHeight w:val="311"/>
        </w:trPr>
        <w:tc>
          <w:tcPr>
            <w:tcW w:w="1433"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w:t>
            </w:r>
          </w:p>
        </w:tc>
        <w:tc>
          <w:tcPr>
            <w:tcW w:w="128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-0.59</w:t>
            </w:r>
            <w:r>
              <w:rPr>
                <w:rFonts w:ascii="Times New Roman" w:hAnsi="Times New Roman" w:cs="Times New Roman"/>
                <w:b/>
                <w:bCs/>
                <w:i/>
                <w:iCs/>
              </w:rPr>
              <w:t>**</w:t>
            </w:r>
          </w:p>
        </w:tc>
        <w:tc>
          <w:tcPr>
            <w:tcW w:w="121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-0.14</w:t>
            </w:r>
          </w:p>
        </w:tc>
        <w:tc>
          <w:tcPr>
            <w:tcW w:w="127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-0.86</w:t>
            </w:r>
            <w:r>
              <w:rPr>
                <w:rFonts w:ascii="Times New Roman" w:hAnsi="Times New Roman" w:cs="Times New Roman"/>
                <w:b/>
                <w:bCs/>
                <w:i/>
                <w:iCs/>
              </w:rPr>
              <w:t>**</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b/>
                <w:bCs/>
                <w:i/>
                <w:iCs/>
              </w:rPr>
              <w:t>**</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35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w:t>
            </w:r>
          </w:p>
        </w:tc>
      </w:tr>
      <w:tr w:rsidR="00931961" w:rsidTr="00931961">
        <w:trPr>
          <w:trHeight w:val="311"/>
        </w:trPr>
        <w:tc>
          <w:tcPr>
            <w:tcW w:w="1433"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PU-30</w:t>
            </w:r>
          </w:p>
        </w:tc>
        <w:tc>
          <w:tcPr>
            <w:tcW w:w="128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b/>
                <w:bCs/>
                <w:i/>
                <w:iCs/>
              </w:rPr>
              <w:t>**</w:t>
            </w:r>
          </w:p>
        </w:tc>
        <w:tc>
          <w:tcPr>
            <w:tcW w:w="121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p>
        </w:tc>
        <w:tc>
          <w:tcPr>
            <w:tcW w:w="127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0.39</w:t>
            </w:r>
            <w:r>
              <w:rPr>
                <w:rFonts w:ascii="Times New Roman" w:hAnsi="Times New Roman" w:cs="Times New Roman"/>
                <w:b/>
                <w:bCs/>
                <w:i/>
                <w:iCs/>
              </w:rPr>
              <w:t>*</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b/>
                <w:bCs/>
                <w:i/>
                <w:iCs/>
              </w:rPr>
              <w:t>*</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b/>
                <w:bCs/>
                <w:i/>
                <w:iCs/>
              </w:rPr>
              <w:t>**</w:t>
            </w:r>
          </w:p>
        </w:tc>
        <w:tc>
          <w:tcPr>
            <w:tcW w:w="135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b/>
                <w:bCs/>
                <w:i/>
                <w:iCs/>
              </w:rPr>
              <w:t>**</w:t>
            </w:r>
          </w:p>
        </w:tc>
      </w:tr>
      <w:tr w:rsidR="00931961" w:rsidTr="00931961">
        <w:trPr>
          <w:trHeight w:val="311"/>
        </w:trPr>
        <w:tc>
          <w:tcPr>
            <w:tcW w:w="1433"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PU-35</w:t>
            </w:r>
          </w:p>
        </w:tc>
        <w:tc>
          <w:tcPr>
            <w:tcW w:w="128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p>
        </w:tc>
        <w:tc>
          <w:tcPr>
            <w:tcW w:w="121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0.87</w:t>
            </w:r>
            <w:r>
              <w:rPr>
                <w:rFonts w:ascii="Times New Roman" w:hAnsi="Times New Roman" w:cs="Times New Roman"/>
                <w:b/>
                <w:bCs/>
                <w:i/>
                <w:iCs/>
              </w:rPr>
              <w:t>**</w:t>
            </w:r>
          </w:p>
        </w:tc>
        <w:tc>
          <w:tcPr>
            <w:tcW w:w="127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0.43</w:t>
            </w:r>
            <w:r>
              <w:rPr>
                <w:rFonts w:ascii="Times New Roman" w:hAnsi="Times New Roman" w:cs="Times New Roman"/>
                <w:b/>
                <w:bCs/>
                <w:i/>
                <w:iCs/>
              </w:rPr>
              <w:t>**</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35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b/>
                <w:bCs/>
                <w:i/>
                <w:iCs/>
              </w:rPr>
              <w:t>**</w:t>
            </w:r>
          </w:p>
        </w:tc>
      </w:tr>
      <w:tr w:rsidR="00931961" w:rsidTr="00931961">
        <w:trPr>
          <w:trHeight w:val="311"/>
        </w:trPr>
        <w:tc>
          <w:tcPr>
            <w:tcW w:w="1433"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LBG-17</w:t>
            </w:r>
          </w:p>
        </w:tc>
        <w:tc>
          <w:tcPr>
            <w:tcW w:w="128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b/>
                <w:bCs/>
                <w:i/>
                <w:iCs/>
              </w:rPr>
              <w:t>**</w:t>
            </w:r>
          </w:p>
        </w:tc>
        <w:tc>
          <w:tcPr>
            <w:tcW w:w="121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-0.18</w:t>
            </w:r>
          </w:p>
        </w:tc>
        <w:tc>
          <w:tcPr>
            <w:tcW w:w="127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b/>
                <w:bCs/>
                <w:i/>
                <w:iCs/>
              </w:rPr>
              <w:t>**</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w:t>
            </w:r>
          </w:p>
        </w:tc>
        <w:tc>
          <w:tcPr>
            <w:tcW w:w="135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p>
        </w:tc>
      </w:tr>
      <w:tr w:rsidR="00931961" w:rsidTr="00931961">
        <w:trPr>
          <w:trHeight w:val="311"/>
        </w:trPr>
        <w:tc>
          <w:tcPr>
            <w:tcW w:w="1433"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OBG-31</w:t>
            </w:r>
          </w:p>
        </w:tc>
        <w:tc>
          <w:tcPr>
            <w:tcW w:w="128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-0.29</w:t>
            </w:r>
          </w:p>
        </w:tc>
        <w:tc>
          <w:tcPr>
            <w:tcW w:w="121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-0.95</w:t>
            </w:r>
            <w:r>
              <w:rPr>
                <w:rFonts w:ascii="Times New Roman" w:hAnsi="Times New Roman" w:cs="Times New Roman"/>
                <w:b/>
                <w:bCs/>
                <w:i/>
                <w:iCs/>
              </w:rPr>
              <w:t>**</w:t>
            </w:r>
          </w:p>
        </w:tc>
        <w:tc>
          <w:tcPr>
            <w:tcW w:w="127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-0.32</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b/>
                <w:bCs/>
                <w:i/>
                <w:iCs/>
              </w:rPr>
              <w:t>**</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35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b/>
                <w:bCs/>
                <w:i/>
                <w:iCs/>
              </w:rPr>
              <w:t>**</w:t>
            </w:r>
          </w:p>
        </w:tc>
      </w:tr>
      <w:tr w:rsidR="00931961" w:rsidTr="00931961">
        <w:trPr>
          <w:trHeight w:val="311"/>
        </w:trPr>
        <w:tc>
          <w:tcPr>
            <w:tcW w:w="1433"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KL</w:t>
            </w:r>
          </w:p>
        </w:tc>
        <w:tc>
          <w:tcPr>
            <w:tcW w:w="128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0.79</w:t>
            </w:r>
            <w:r>
              <w:rPr>
                <w:rFonts w:ascii="Times New Roman" w:hAnsi="Times New Roman" w:cs="Times New Roman"/>
                <w:b/>
                <w:bCs/>
                <w:i/>
                <w:iCs/>
              </w:rPr>
              <w:t>**</w:t>
            </w:r>
          </w:p>
        </w:tc>
        <w:tc>
          <w:tcPr>
            <w:tcW w:w="121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-0.42</w:t>
            </w:r>
          </w:p>
        </w:tc>
        <w:tc>
          <w:tcPr>
            <w:tcW w:w="127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35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b/>
                <w:bCs/>
                <w:i/>
                <w:iCs/>
              </w:rPr>
              <w:t>**</w:t>
            </w:r>
          </w:p>
        </w:tc>
      </w:tr>
      <w:tr w:rsidR="00931961" w:rsidTr="00FD3D73">
        <w:trPr>
          <w:trHeight w:val="96"/>
        </w:trPr>
        <w:tc>
          <w:tcPr>
            <w:tcW w:w="1433" w:type="dxa"/>
            <w:tcBorders>
              <w:top w:val="single" w:sz="4" w:space="0" w:color="auto"/>
              <w:left w:val="single" w:sz="4" w:space="0" w:color="auto"/>
              <w:bottom w:val="single" w:sz="4" w:space="0" w:color="auto"/>
              <w:right w:val="single" w:sz="4" w:space="0" w:color="auto"/>
            </w:tcBorders>
            <w:hideMark/>
          </w:tcPr>
          <w:p w:rsidR="00931961" w:rsidRDefault="008732E4" w:rsidP="00FD3D73">
            <w:pPr>
              <w:rPr>
                <w:rFonts w:ascii="Times New Roman" w:hAnsi="Times New Roman" w:cs="Times New Roman"/>
                <w:sz w:val="24"/>
                <w:szCs w:val="24"/>
              </w:rPr>
            </w:pPr>
            <w:proofErr w:type="spellStart"/>
            <w:r>
              <w:rPr>
                <w:rFonts w:ascii="Times New Roman" w:hAnsi="Times New Roman" w:cs="Times New Roman"/>
                <w:sz w:val="24"/>
                <w:szCs w:val="24"/>
              </w:rPr>
              <w:t>g</w:t>
            </w:r>
            <w:r w:rsidR="00931961">
              <w:rPr>
                <w:rFonts w:ascii="Times New Roman" w:hAnsi="Times New Roman" w:cs="Times New Roman"/>
                <w:sz w:val="24"/>
                <w:szCs w:val="24"/>
              </w:rPr>
              <w:t>i</w:t>
            </w:r>
            <w:proofErr w:type="spellEnd"/>
          </w:p>
        </w:tc>
        <w:tc>
          <w:tcPr>
            <w:tcW w:w="128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0.2163</w:t>
            </w:r>
          </w:p>
        </w:tc>
        <w:tc>
          <w:tcPr>
            <w:tcW w:w="121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0.2353</w:t>
            </w:r>
          </w:p>
        </w:tc>
        <w:tc>
          <w:tcPr>
            <w:tcW w:w="127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0.1569</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0.0136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0.0276</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0.1456</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0.0207</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0.0278</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0.0170</w:t>
            </w:r>
          </w:p>
        </w:tc>
        <w:tc>
          <w:tcPr>
            <w:tcW w:w="135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0.0325</w:t>
            </w:r>
          </w:p>
        </w:tc>
      </w:tr>
      <w:tr w:rsidR="00931961" w:rsidTr="00931961">
        <w:trPr>
          <w:trHeight w:val="168"/>
        </w:trPr>
        <w:tc>
          <w:tcPr>
            <w:tcW w:w="1433" w:type="dxa"/>
            <w:tcBorders>
              <w:top w:val="single" w:sz="4" w:space="0" w:color="auto"/>
              <w:left w:val="single" w:sz="4" w:space="0" w:color="auto"/>
              <w:bottom w:val="single" w:sz="4" w:space="0" w:color="auto"/>
              <w:right w:val="single" w:sz="4" w:space="0" w:color="auto"/>
            </w:tcBorders>
            <w:hideMark/>
          </w:tcPr>
          <w:p w:rsidR="00931961" w:rsidRDefault="00FD3D73" w:rsidP="00FD3D73">
            <w:pPr>
              <w:rPr>
                <w:rFonts w:ascii="Times New Roman" w:hAnsi="Times New Roman" w:cs="Times New Roman"/>
                <w:sz w:val="24"/>
                <w:szCs w:val="24"/>
              </w:rPr>
            </w:pPr>
            <w:proofErr w:type="spellStart"/>
            <w:r>
              <w:rPr>
                <w:rFonts w:ascii="Times New Roman" w:hAnsi="Times New Roman" w:cs="Times New Roman"/>
                <w:sz w:val="24"/>
                <w:szCs w:val="24"/>
              </w:rPr>
              <w:t>g</w:t>
            </w:r>
            <w:r w:rsidR="00931961">
              <w:rPr>
                <w:rFonts w:ascii="Times New Roman" w:hAnsi="Times New Roman" w:cs="Times New Roman"/>
                <w:sz w:val="24"/>
                <w:szCs w:val="24"/>
              </w:rPr>
              <w:t>i-</w:t>
            </w:r>
            <w:r>
              <w:rPr>
                <w:rFonts w:ascii="Times New Roman" w:hAnsi="Times New Roman" w:cs="Times New Roman"/>
                <w:sz w:val="24"/>
                <w:szCs w:val="24"/>
              </w:rPr>
              <w:t>g</w:t>
            </w:r>
            <w:r w:rsidR="00931961">
              <w:rPr>
                <w:rFonts w:ascii="Times New Roman" w:hAnsi="Times New Roman" w:cs="Times New Roman"/>
                <w:sz w:val="24"/>
                <w:szCs w:val="24"/>
              </w:rPr>
              <w:t>j</w:t>
            </w:r>
            <w:proofErr w:type="spellEnd"/>
          </w:p>
        </w:tc>
        <w:tc>
          <w:tcPr>
            <w:tcW w:w="128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0.3271</w:t>
            </w:r>
          </w:p>
        </w:tc>
        <w:tc>
          <w:tcPr>
            <w:tcW w:w="121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0.3557</w:t>
            </w:r>
          </w:p>
        </w:tc>
        <w:tc>
          <w:tcPr>
            <w:tcW w:w="127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0.2372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0.0205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0.0417</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0.2201</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0.0313</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0.0421</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0.0256</w:t>
            </w:r>
          </w:p>
        </w:tc>
        <w:tc>
          <w:tcPr>
            <w:tcW w:w="135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0.0491</w:t>
            </w:r>
          </w:p>
        </w:tc>
      </w:tr>
    </w:tbl>
    <w:p w:rsidR="00931961" w:rsidRDefault="00931961" w:rsidP="00931961">
      <w:pPr>
        <w:rPr>
          <w:rFonts w:ascii="Times New Roman" w:hAnsi="Times New Roman" w:cs="Times New Roman"/>
          <w:b/>
          <w:bCs/>
          <w:i/>
          <w:iCs/>
        </w:rPr>
      </w:pPr>
      <w:r>
        <w:rPr>
          <w:rFonts w:ascii="Times New Roman" w:hAnsi="Times New Roman" w:cs="Times New Roman"/>
          <w:b/>
          <w:bCs/>
          <w:i/>
          <w:iCs/>
          <w:sz w:val="24"/>
          <w:szCs w:val="24"/>
        </w:rPr>
        <w:t>*</w:t>
      </w:r>
      <w:r>
        <w:rPr>
          <w:rFonts w:ascii="Times New Roman" w:hAnsi="Times New Roman" w:cs="Times New Roman"/>
          <w:b/>
          <w:bCs/>
          <w:i/>
          <w:iCs/>
        </w:rPr>
        <w:t>Significant at P=0.05, **Sig</w:t>
      </w:r>
      <w:r w:rsidR="00FB6083">
        <w:rPr>
          <w:rFonts w:ascii="Times New Roman" w:hAnsi="Times New Roman" w:cs="Times New Roman"/>
          <w:b/>
          <w:bCs/>
          <w:i/>
          <w:iCs/>
        </w:rPr>
        <w:t>nificant at P=0.01 respectively,</w:t>
      </w:r>
      <w:r>
        <w:rPr>
          <w:rFonts w:ascii="Times New Roman" w:hAnsi="Times New Roman" w:cs="Times New Roman"/>
          <w:b/>
          <w:bCs/>
          <w:i/>
          <w:iCs/>
        </w:rPr>
        <w:t xml:space="preserve"> KL=Keonjhar Local</w:t>
      </w:r>
      <w:r w:rsidR="00FB6083">
        <w:rPr>
          <w:rFonts w:ascii="Times New Roman" w:hAnsi="Times New Roman" w:cs="Times New Roman"/>
          <w:b/>
          <w:bCs/>
          <w:i/>
          <w:iCs/>
        </w:rPr>
        <w:t>.</w:t>
      </w: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BD5131">
        <w:rPr>
          <w:rFonts w:ascii="Times New Roman" w:hAnsi="Times New Roman" w:cs="Times New Roman"/>
          <w:b/>
          <w:bCs/>
          <w:sz w:val="24"/>
          <w:szCs w:val="24"/>
        </w:rPr>
        <w:t>7</w:t>
      </w:r>
      <w:r>
        <w:rPr>
          <w:rFonts w:ascii="Times New Roman" w:hAnsi="Times New Roman" w:cs="Times New Roman"/>
          <w:b/>
          <w:bCs/>
          <w:sz w:val="24"/>
          <w:szCs w:val="24"/>
        </w:rPr>
        <w:t xml:space="preserve">. Mean performance of Hybrids for different traits of Blackgram in </w:t>
      </w:r>
      <w:r w:rsidR="00BD5131">
        <w:rPr>
          <w:rFonts w:ascii="Times New Roman" w:hAnsi="Times New Roman" w:cs="Times New Roman"/>
          <w:b/>
          <w:bCs/>
          <w:sz w:val="24"/>
          <w:szCs w:val="24"/>
        </w:rPr>
        <w:t>F</w:t>
      </w:r>
      <w:r w:rsidR="00BD5131" w:rsidRPr="00387636">
        <w:rPr>
          <w:rFonts w:ascii="Times New Roman" w:hAnsi="Times New Roman" w:cs="Times New Roman"/>
          <w:b/>
          <w:bCs/>
          <w:sz w:val="24"/>
          <w:szCs w:val="24"/>
          <w:vertAlign w:val="subscript"/>
        </w:rPr>
        <w:t>1</w:t>
      </w:r>
      <w:r w:rsidRPr="00387636">
        <w:rPr>
          <w:rFonts w:ascii="Times New Roman" w:hAnsi="Times New Roman" w:cs="Times New Roman"/>
          <w:b/>
          <w:bCs/>
          <w:sz w:val="24"/>
          <w:szCs w:val="24"/>
          <w:vertAlign w:val="subscript"/>
        </w:rPr>
        <w:t xml:space="preserve"> </w:t>
      </w:r>
      <w:r>
        <w:rPr>
          <w:rFonts w:ascii="Times New Roman" w:hAnsi="Times New Roman" w:cs="Times New Roman"/>
          <w:b/>
          <w:bCs/>
          <w:sz w:val="24"/>
          <w:szCs w:val="24"/>
        </w:rPr>
        <w:t>Generation</w:t>
      </w:r>
    </w:p>
    <w:tbl>
      <w:tblPr>
        <w:tblStyle w:val="TableGrid"/>
        <w:tblpPr w:leftFromText="180" w:rightFromText="180" w:vertAnchor="page" w:horzAnchor="margin" w:tblpXSpec="center" w:tblpY="2463"/>
        <w:tblW w:w="15345" w:type="dxa"/>
        <w:tblLayout w:type="fixed"/>
        <w:tblLook w:val="04A0"/>
      </w:tblPr>
      <w:tblGrid>
        <w:gridCol w:w="2265"/>
        <w:gridCol w:w="1101"/>
        <w:gridCol w:w="1053"/>
        <w:gridCol w:w="1214"/>
        <w:gridCol w:w="1558"/>
        <w:gridCol w:w="1417"/>
        <w:gridCol w:w="1418"/>
        <w:gridCol w:w="1417"/>
        <w:gridCol w:w="1314"/>
        <w:gridCol w:w="1238"/>
        <w:gridCol w:w="1350"/>
      </w:tblGrid>
      <w:tr w:rsidR="00931961" w:rsidTr="00931961">
        <w:trPr>
          <w:trHeight w:val="1360"/>
        </w:trPr>
        <w:tc>
          <w:tcPr>
            <w:tcW w:w="2267" w:type="dxa"/>
            <w:tcBorders>
              <w:top w:val="single" w:sz="4" w:space="0" w:color="auto"/>
              <w:left w:val="single" w:sz="4" w:space="0" w:color="auto"/>
              <w:bottom w:val="single" w:sz="4" w:space="0" w:color="auto"/>
              <w:right w:val="single" w:sz="4" w:space="0" w:color="auto"/>
            </w:tcBorders>
          </w:tcPr>
          <w:p w:rsidR="00931961" w:rsidRDefault="00E16CDE">
            <w:pPr>
              <w:rPr>
                <w:rFonts w:ascii="Times New Roman" w:hAnsi="Times New Roman" w:cs="Times New Roman"/>
                <w:sz w:val="24"/>
                <w:szCs w:val="24"/>
              </w:rPr>
            </w:pPr>
            <w:r w:rsidRPr="00E16CDE">
              <w:pict>
                <v:shapetype id="_x0000_t32" coordsize="21600,21600" o:spt="32" o:oned="t" path="m,l21600,21600e" filled="f">
                  <v:path arrowok="t" fillok="f" o:connecttype="none"/>
                  <o:lock v:ext="edit" shapetype="t"/>
                </v:shapetype>
                <v:shape id="_x0000_s1026" type="#_x0000_t32" style="position:absolute;margin-left:-5.85pt;margin-top:-.35pt;width:0;height:0;z-index:251656704" o:connectortype="straight"/>
              </w:pict>
            </w:r>
            <w:r w:rsidR="00931961">
              <w:rPr>
                <w:rFonts w:ascii="Times New Roman" w:hAnsi="Times New Roman" w:cs="Times New Roman"/>
                <w:sz w:val="24"/>
                <w:szCs w:val="24"/>
              </w:rPr>
              <w:t xml:space="preserve">                      </w:t>
            </w:r>
          </w:p>
          <w:p w:rsidR="00931961" w:rsidRDefault="00931961">
            <w:pPr>
              <w:jc w:val="right"/>
              <w:rPr>
                <w:rFonts w:ascii="Times New Roman" w:hAnsi="Times New Roman" w:cs="Times New Roman"/>
                <w:sz w:val="24"/>
                <w:szCs w:val="24"/>
              </w:rPr>
            </w:pPr>
            <w:r>
              <w:rPr>
                <w:rFonts w:ascii="Times New Roman" w:hAnsi="Times New Roman" w:cs="Times New Roman"/>
                <w:sz w:val="24"/>
                <w:szCs w:val="24"/>
              </w:rPr>
              <w:t xml:space="preserve"> Traits</w:t>
            </w:r>
          </w:p>
          <w:p w:rsidR="00931961" w:rsidRDefault="00931961">
            <w:pPr>
              <w:rPr>
                <w:rFonts w:ascii="Times New Roman" w:hAnsi="Times New Roman" w:cs="Times New Roman"/>
                <w:sz w:val="24"/>
                <w:szCs w:val="24"/>
              </w:rPr>
            </w:pPr>
          </w:p>
          <w:p w:rsidR="00931961" w:rsidRDefault="00931961">
            <w:pPr>
              <w:rPr>
                <w:rFonts w:ascii="Times New Roman" w:hAnsi="Times New Roman" w:cs="Times New Roman"/>
                <w:sz w:val="24"/>
                <w:szCs w:val="24"/>
              </w:rPr>
            </w:pPr>
          </w:p>
          <w:p w:rsidR="00931961" w:rsidRDefault="00931961">
            <w:pPr>
              <w:rPr>
                <w:rFonts w:ascii="Times New Roman" w:hAnsi="Times New Roman" w:cs="Times New Roman"/>
                <w:sz w:val="24"/>
                <w:szCs w:val="24"/>
              </w:rPr>
            </w:pPr>
            <w:r>
              <w:rPr>
                <w:rFonts w:ascii="Times New Roman" w:hAnsi="Times New Roman" w:cs="Times New Roman"/>
                <w:sz w:val="24"/>
                <w:szCs w:val="24"/>
              </w:rPr>
              <w:t>Genotypes</w:t>
            </w:r>
          </w:p>
        </w:tc>
        <w:tc>
          <w:tcPr>
            <w:tcW w:w="1102"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Days to 50% flowering</w:t>
            </w:r>
          </w:p>
        </w:tc>
        <w:tc>
          <w:tcPr>
            <w:tcW w:w="105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Days to maturity</w:t>
            </w:r>
          </w:p>
        </w:tc>
        <w:tc>
          <w:tcPr>
            <w:tcW w:w="121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Plant Height</w:t>
            </w:r>
            <w:r>
              <w:rPr>
                <w:rFonts w:ascii="Times New Roman" w:hAnsi="Times New Roman" w:cs="Times New Roman"/>
                <w:sz w:val="20"/>
                <w:szCs w:val="20"/>
              </w:rPr>
              <w:br/>
              <w:t>(cm.)</w:t>
            </w:r>
          </w:p>
        </w:tc>
        <w:tc>
          <w:tcPr>
            <w:tcW w:w="1559"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Number of Primary branches/plant</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Number of clusters/plant</w:t>
            </w:r>
          </w:p>
        </w:tc>
        <w:tc>
          <w:tcPr>
            <w:tcW w:w="141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Number of pods/plant</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Number of seeds/pod</w:t>
            </w:r>
          </w:p>
        </w:tc>
        <w:tc>
          <w:tcPr>
            <w:tcW w:w="131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Pod length</w:t>
            </w:r>
            <w:r>
              <w:rPr>
                <w:rFonts w:ascii="Times New Roman" w:hAnsi="Times New Roman" w:cs="Times New Roman"/>
                <w:sz w:val="20"/>
                <w:szCs w:val="20"/>
              </w:rPr>
              <w:br/>
              <w:t>(cm.)</w:t>
            </w:r>
          </w:p>
        </w:tc>
        <w:tc>
          <w:tcPr>
            <w:tcW w:w="123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100 seed weight</w:t>
            </w:r>
            <w:r>
              <w:rPr>
                <w:rFonts w:ascii="Times New Roman" w:hAnsi="Times New Roman" w:cs="Times New Roman"/>
                <w:sz w:val="20"/>
                <w:szCs w:val="20"/>
              </w:rPr>
              <w:br/>
              <w:t>(gm.)</w:t>
            </w:r>
          </w:p>
        </w:tc>
        <w:tc>
          <w:tcPr>
            <w:tcW w:w="1350"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Yield/plant</w:t>
            </w:r>
            <w:r>
              <w:rPr>
                <w:rFonts w:ascii="Times New Roman" w:hAnsi="Times New Roman" w:cs="Times New Roman"/>
                <w:sz w:val="20"/>
                <w:szCs w:val="20"/>
              </w:rPr>
              <w:br/>
              <w:t>(gm.)</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B-3-8-8×OBG-17</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36.03</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71.31</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23.06</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1.29</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23.24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5.26</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5.12</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4.39</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5.02</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B-3-8-8×TU-94-2</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32.62</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69.55</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26.57</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5.88</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25.11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5.82</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5.36</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4.60</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4.92</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B-3-8-8×PU-30</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35.28</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73.15</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24.51</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5.95</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25.96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6.07</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5.50</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4.78</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5.21</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B-3-8-8×PU-35</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34.63</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74.74</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23.87</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5.79</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26.47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5.82</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5.42</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4.52</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4.72</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B-3-8-8×LBG-17</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36.13</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74.43</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26.19</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6.03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24.82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5.26</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5.71</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4.65</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4.87</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B-3-8-8×OBG-31</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38.50</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75.15</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22.69</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5.54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23.76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6.14</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5.70</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4.65</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5.18</w:t>
            </w:r>
          </w:p>
        </w:tc>
      </w:tr>
      <w:tr w:rsidR="00931961" w:rsidTr="00931961">
        <w:trPr>
          <w:trHeight w:val="282"/>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B-3-8-8×KL</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36.56</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72.47</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25.44</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5.85</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23.32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6.11</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5.21</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4.45</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4.99</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 TU-94-2</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34.76</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67.47</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22.81</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24.34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6.12</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5.97</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4.53</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4.89</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 PU-30</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34.81</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73.87</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24.94</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26.66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5.71</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5.36</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4.77</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4.73</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 PU-35</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35.90</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72.72</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25.73</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1.52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5.21</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24.87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6.15</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5.46</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4.48</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4.71</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OBG-17×LBG-17</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34.43</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69.51</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23.36</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5.62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25.66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5.70</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5.84</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4.45</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4.94</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OBG-17×OBG-31</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34.29</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72.06</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22.89</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5.80</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26.25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5.98</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5.54</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4.49</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4.83</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OBG-17×KL</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36.99</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74.89</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22.48</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5.66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22.95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6.11</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5.86</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4.54</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4.76</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 PU-30</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36.02</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74.32</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24.16</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1.29</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5.42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23.77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5.72</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5.07</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4.67</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4.77</w:t>
            </w:r>
          </w:p>
        </w:tc>
      </w:tr>
      <w:tr w:rsidR="00931961" w:rsidTr="00931961">
        <w:trPr>
          <w:trHeight w:val="282"/>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 PU-35</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33.09</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73.68</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22.32</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5.64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23.60</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6.10</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5.14</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4.67</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4.91</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TU-94-2×LBG-17</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35.21</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74.45</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21.44</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5.65</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21.30</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6.28</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5.78</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4.29</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5.16</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TU-94-2×OBG-31</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37.01</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72.49</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22.28</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5.47</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23.82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5.82</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5.19</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4.24</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5.34</w:t>
            </w:r>
          </w:p>
        </w:tc>
      </w:tr>
      <w:tr w:rsidR="00931961" w:rsidTr="00931961">
        <w:trPr>
          <w:trHeight w:val="265"/>
        </w:trPr>
        <w:tc>
          <w:tcPr>
            <w:tcW w:w="2267"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TU-94-2×KL</w:t>
            </w:r>
          </w:p>
        </w:tc>
        <w:tc>
          <w:tcPr>
            <w:tcW w:w="110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32.42</w:t>
            </w:r>
          </w:p>
        </w:tc>
        <w:tc>
          <w:tcPr>
            <w:tcW w:w="10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68.65</w:t>
            </w:r>
          </w:p>
        </w:tc>
        <w:tc>
          <w:tcPr>
            <w:tcW w:w="12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22.22</w:t>
            </w:r>
          </w:p>
        </w:tc>
        <w:tc>
          <w:tcPr>
            <w:tcW w:w="15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24.89</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5.81</w:t>
            </w:r>
          </w:p>
        </w:tc>
        <w:tc>
          <w:tcPr>
            <w:tcW w:w="131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5.59</w:t>
            </w:r>
          </w:p>
        </w:tc>
        <w:tc>
          <w:tcPr>
            <w:tcW w:w="123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4.39</w:t>
            </w:r>
          </w:p>
        </w:tc>
        <w:tc>
          <w:tcPr>
            <w:tcW w:w="1350"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4.99</w:t>
            </w:r>
          </w:p>
        </w:tc>
      </w:tr>
    </w:tbl>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r>
        <w:rPr>
          <w:rFonts w:ascii="Times New Roman" w:hAnsi="Times New Roman" w:cs="Times New Roman"/>
          <w:b/>
          <w:bCs/>
          <w:sz w:val="24"/>
          <w:szCs w:val="24"/>
        </w:rPr>
        <w:t xml:space="preserve">Table </w:t>
      </w:r>
      <w:r w:rsidR="00BD5131">
        <w:rPr>
          <w:rFonts w:ascii="Times New Roman" w:hAnsi="Times New Roman" w:cs="Times New Roman"/>
          <w:b/>
          <w:bCs/>
          <w:sz w:val="24"/>
          <w:szCs w:val="24"/>
        </w:rPr>
        <w:t>7</w:t>
      </w:r>
      <w:r>
        <w:rPr>
          <w:rFonts w:ascii="Times New Roman" w:hAnsi="Times New Roman" w:cs="Times New Roman"/>
          <w:b/>
          <w:bCs/>
          <w:sz w:val="24"/>
          <w:szCs w:val="24"/>
        </w:rPr>
        <w:t>. (Contd...)</w:t>
      </w:r>
    </w:p>
    <w:tbl>
      <w:tblPr>
        <w:tblStyle w:val="TableGrid"/>
        <w:tblpPr w:leftFromText="180" w:rightFromText="180" w:vertAnchor="text" w:horzAnchor="margin" w:tblpX="-459" w:tblpY="371"/>
        <w:tblW w:w="15420" w:type="dxa"/>
        <w:tblLayout w:type="fixed"/>
        <w:tblLook w:val="04A0"/>
      </w:tblPr>
      <w:tblGrid>
        <w:gridCol w:w="2236"/>
        <w:gridCol w:w="1135"/>
        <w:gridCol w:w="1135"/>
        <w:gridCol w:w="1134"/>
        <w:gridCol w:w="1417"/>
        <w:gridCol w:w="1418"/>
        <w:gridCol w:w="1417"/>
        <w:gridCol w:w="1418"/>
        <w:gridCol w:w="1275"/>
        <w:gridCol w:w="1418"/>
        <w:gridCol w:w="1417"/>
      </w:tblGrid>
      <w:tr w:rsidR="00931961" w:rsidTr="00FB6083">
        <w:trPr>
          <w:trHeight w:val="957"/>
        </w:trPr>
        <w:tc>
          <w:tcPr>
            <w:tcW w:w="2236" w:type="dxa"/>
            <w:tcBorders>
              <w:top w:val="single" w:sz="4" w:space="0" w:color="auto"/>
              <w:left w:val="single" w:sz="4" w:space="0" w:color="auto"/>
              <w:bottom w:val="single" w:sz="4" w:space="0" w:color="auto"/>
              <w:right w:val="single" w:sz="4" w:space="0" w:color="auto"/>
            </w:tcBorders>
          </w:tcPr>
          <w:p w:rsidR="00931961" w:rsidRDefault="00931961">
            <w:pPr>
              <w:jc w:val="right"/>
              <w:rPr>
                <w:rFonts w:ascii="Times New Roman" w:hAnsi="Times New Roman" w:cs="Times New Roman"/>
                <w:sz w:val="24"/>
                <w:szCs w:val="24"/>
              </w:rPr>
            </w:pPr>
            <w:r>
              <w:rPr>
                <w:rFonts w:ascii="Times New Roman" w:hAnsi="Times New Roman" w:cs="Times New Roman"/>
                <w:sz w:val="24"/>
                <w:szCs w:val="24"/>
              </w:rPr>
              <w:t>Traits</w:t>
            </w:r>
          </w:p>
          <w:p w:rsidR="00931961" w:rsidRDefault="00931961">
            <w:pPr>
              <w:rPr>
                <w:rFonts w:ascii="Times New Roman" w:hAnsi="Times New Roman" w:cs="Times New Roman"/>
                <w:sz w:val="24"/>
                <w:szCs w:val="24"/>
              </w:rPr>
            </w:pPr>
          </w:p>
          <w:p w:rsidR="00931961" w:rsidRDefault="00931961">
            <w:pPr>
              <w:rPr>
                <w:rFonts w:ascii="Times New Roman" w:hAnsi="Times New Roman" w:cs="Times New Roman"/>
                <w:sz w:val="24"/>
                <w:szCs w:val="24"/>
              </w:rPr>
            </w:pPr>
          </w:p>
          <w:p w:rsidR="00931961" w:rsidRDefault="00931961">
            <w:pPr>
              <w:rPr>
                <w:rFonts w:ascii="Times New Roman" w:hAnsi="Times New Roman" w:cs="Times New Roman"/>
                <w:b/>
                <w:bCs/>
                <w:sz w:val="24"/>
                <w:szCs w:val="24"/>
              </w:rPr>
            </w:pPr>
            <w:r>
              <w:rPr>
                <w:rFonts w:ascii="Times New Roman" w:hAnsi="Times New Roman" w:cs="Times New Roman"/>
                <w:sz w:val="24"/>
                <w:szCs w:val="24"/>
              </w:rPr>
              <w:t>Genotypes</w:t>
            </w:r>
          </w:p>
        </w:tc>
        <w:tc>
          <w:tcPr>
            <w:tcW w:w="1135"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Days to 50% flowering</w:t>
            </w:r>
          </w:p>
        </w:tc>
        <w:tc>
          <w:tcPr>
            <w:tcW w:w="1135"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Days to maturity</w:t>
            </w:r>
          </w:p>
        </w:tc>
        <w:tc>
          <w:tcPr>
            <w:tcW w:w="113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Plant Height</w:t>
            </w:r>
            <w:r>
              <w:rPr>
                <w:rFonts w:ascii="Times New Roman" w:hAnsi="Times New Roman" w:cs="Times New Roman"/>
                <w:sz w:val="20"/>
                <w:szCs w:val="20"/>
              </w:rPr>
              <w:br/>
              <w:t>(cm.)</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Number of Primary branches/plant</w:t>
            </w:r>
          </w:p>
        </w:tc>
        <w:tc>
          <w:tcPr>
            <w:tcW w:w="141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Number of clusters/plant</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Number of pods/plant</w:t>
            </w:r>
          </w:p>
        </w:tc>
        <w:tc>
          <w:tcPr>
            <w:tcW w:w="141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Number of seeds/pod</w:t>
            </w:r>
          </w:p>
        </w:tc>
        <w:tc>
          <w:tcPr>
            <w:tcW w:w="1275"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Pod length</w:t>
            </w:r>
            <w:r>
              <w:rPr>
                <w:rFonts w:ascii="Times New Roman" w:hAnsi="Times New Roman" w:cs="Times New Roman"/>
                <w:sz w:val="20"/>
                <w:szCs w:val="20"/>
              </w:rPr>
              <w:br/>
              <w:t>(cm.)</w:t>
            </w:r>
          </w:p>
        </w:tc>
        <w:tc>
          <w:tcPr>
            <w:tcW w:w="1418"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100 seed weight</w:t>
            </w:r>
            <w:r>
              <w:rPr>
                <w:rFonts w:ascii="Times New Roman" w:hAnsi="Times New Roman" w:cs="Times New Roman"/>
                <w:sz w:val="20"/>
                <w:szCs w:val="20"/>
              </w:rPr>
              <w:br/>
              <w:t>(gm.)</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sz w:val="20"/>
                <w:szCs w:val="20"/>
              </w:rPr>
            </w:pPr>
          </w:p>
          <w:p w:rsidR="00931961" w:rsidRDefault="00931961">
            <w:pPr>
              <w:jc w:val="center"/>
              <w:rPr>
                <w:rFonts w:ascii="Times New Roman" w:hAnsi="Times New Roman" w:cs="Times New Roman"/>
                <w:sz w:val="20"/>
                <w:szCs w:val="20"/>
              </w:rPr>
            </w:pPr>
            <w:r>
              <w:rPr>
                <w:rFonts w:ascii="Times New Roman" w:hAnsi="Times New Roman" w:cs="Times New Roman"/>
                <w:sz w:val="20"/>
                <w:szCs w:val="20"/>
              </w:rPr>
              <w:t>Yield/plant</w:t>
            </w:r>
            <w:r>
              <w:rPr>
                <w:rFonts w:ascii="Times New Roman" w:hAnsi="Times New Roman" w:cs="Times New Roman"/>
                <w:sz w:val="20"/>
                <w:szCs w:val="20"/>
              </w:rPr>
              <w:br/>
              <w:t>(gm.)</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PU-30× PU-35</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32.82</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71.81</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24.60</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1.37</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23.96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5.87</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4.88</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PU-30×LBG-17</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37.01</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70.11</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24.88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5.96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26.26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5.92</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4.55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5.10</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PU-30×OBG-31</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33.87</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74.68</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24.74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1.60</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23.87</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5.76</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5.71</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4.74</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PU-30×KL</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37.28</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73.28</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25.77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1.56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5.71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23.67</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5.86</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5.10</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4.68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4.73</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PU-35×LBG-17</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39.01</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73.09</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25.45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1.49</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22.67</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5.33</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6.04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4.75</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PU-35×OBG-31</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34.96</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74.39</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24.17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1.47</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24.13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5.39</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5.66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4.28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5.00</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PU-35×KL</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38.18</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72.26</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23.13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1.61</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22.56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6.17</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5.16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4.27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4.82</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LBG-17× OBG-31</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35.65</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69.35</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23.26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1.49</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22.66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6.20</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5.20</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5.29</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LBG-17×KL</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34.73</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73.58</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22.30</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4.82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23.52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6.18</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5.30</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4.43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5.31</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OBG-31×KL</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36.64</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72.29</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25.59</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1.48</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5.30</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24.21</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6.39</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6.07</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4.57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5.27</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Mean</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35.52</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72.49</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23.95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5.53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24.22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5.89</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5.52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4.51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4.95</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CV</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3.5735</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1.8907</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3.9104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5.6834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2.9260</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3.5723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2.0504</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2.9804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2.1985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3.8490</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SE</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0.7389</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0.7953</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0.5368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0.0463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0.0931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0.4983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0.0698</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0.0947</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0.0572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0.1097</w:t>
            </w:r>
          </w:p>
        </w:tc>
      </w:tr>
      <w:tr w:rsidR="00931961" w:rsidTr="00FB6083">
        <w:trPr>
          <w:trHeight w:val="278"/>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SED</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1.0449</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1.1247</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0.7592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0.0654</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0.1317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0.7046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0.0987</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0.1339</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0.0809</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0.1551</w:t>
            </w:r>
          </w:p>
        </w:tc>
      </w:tr>
      <w:tr w:rsidR="00931961" w:rsidTr="00FB6083">
        <w:trPr>
          <w:trHeight w:val="294"/>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CD(P=0.05)</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2.0690</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2.2270</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1.5032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0.1296</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0.2607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1.3952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0.1955</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0.2652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0.1602</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0.3071</w:t>
            </w:r>
          </w:p>
        </w:tc>
      </w:tr>
      <w:tr w:rsidR="00931961" w:rsidTr="00FB6083">
        <w:trPr>
          <w:trHeight w:val="352"/>
        </w:trPr>
        <w:tc>
          <w:tcPr>
            <w:tcW w:w="2236"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CD(P=0.01)</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2.7482</w:t>
            </w:r>
          </w:p>
        </w:tc>
        <w:tc>
          <w:tcPr>
            <w:tcW w:w="113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2.9580</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1.9967</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0.1721</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0.3463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1.8532</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0.2597</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0.3523</w:t>
            </w:r>
          </w:p>
        </w:tc>
        <w:tc>
          <w:tcPr>
            <w:tcW w:w="1418"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0.2128</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0.4079</w:t>
            </w:r>
          </w:p>
        </w:tc>
      </w:tr>
    </w:tbl>
    <w:p w:rsidR="00931961" w:rsidRDefault="00FB6083" w:rsidP="00931961">
      <w:pPr>
        <w:rPr>
          <w:rFonts w:ascii="Times New Roman" w:hAnsi="Times New Roman" w:cs="Times New Roman"/>
          <w:b/>
          <w:bCs/>
          <w:sz w:val="24"/>
          <w:szCs w:val="24"/>
        </w:rPr>
      </w:pPr>
      <w:r>
        <w:rPr>
          <w:rFonts w:ascii="Times New Roman" w:hAnsi="Times New Roman" w:cs="Times New Roman"/>
          <w:b/>
          <w:bCs/>
          <w:i/>
          <w:iCs/>
        </w:rPr>
        <w:t>KL=Keonjhar Local.</w:t>
      </w: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r>
        <w:rPr>
          <w:rFonts w:ascii="Times New Roman" w:hAnsi="Times New Roman" w:cs="Times New Roman"/>
          <w:b/>
          <w:bCs/>
          <w:sz w:val="24"/>
          <w:szCs w:val="24"/>
        </w:rPr>
        <w:t xml:space="preserve">Table </w:t>
      </w:r>
      <w:r w:rsidR="00BD5131">
        <w:rPr>
          <w:rFonts w:ascii="Times New Roman" w:hAnsi="Times New Roman" w:cs="Times New Roman"/>
          <w:b/>
          <w:bCs/>
          <w:sz w:val="24"/>
          <w:szCs w:val="24"/>
        </w:rPr>
        <w:t>8</w:t>
      </w:r>
      <w:r>
        <w:rPr>
          <w:rFonts w:ascii="Times New Roman" w:hAnsi="Times New Roman" w:cs="Times New Roman"/>
          <w:b/>
          <w:bCs/>
          <w:sz w:val="24"/>
          <w:szCs w:val="24"/>
        </w:rPr>
        <w:t xml:space="preserve">. Specific combining ability effects of Hybrids for different traits of Blackgram in </w:t>
      </w:r>
      <w:r w:rsidR="00BD5131">
        <w:rPr>
          <w:rFonts w:ascii="Times New Roman" w:hAnsi="Times New Roman" w:cs="Times New Roman"/>
          <w:b/>
          <w:bCs/>
          <w:sz w:val="24"/>
          <w:szCs w:val="24"/>
        </w:rPr>
        <w:t>F</w:t>
      </w:r>
      <w:r w:rsidR="00BD5131" w:rsidRPr="00387636">
        <w:rPr>
          <w:rFonts w:ascii="Times New Roman" w:hAnsi="Times New Roman" w:cs="Times New Roman"/>
          <w:b/>
          <w:bCs/>
          <w:sz w:val="24"/>
          <w:szCs w:val="24"/>
          <w:vertAlign w:val="subscript"/>
        </w:rPr>
        <w:t>1</w:t>
      </w:r>
      <w:r>
        <w:rPr>
          <w:rFonts w:ascii="Times New Roman" w:hAnsi="Times New Roman" w:cs="Times New Roman"/>
          <w:b/>
          <w:bCs/>
          <w:sz w:val="24"/>
          <w:szCs w:val="24"/>
        </w:rPr>
        <w:t xml:space="preserve"> Generation</w:t>
      </w:r>
    </w:p>
    <w:tbl>
      <w:tblPr>
        <w:tblStyle w:val="TableGrid"/>
        <w:tblW w:w="15600" w:type="dxa"/>
        <w:tblInd w:w="-601" w:type="dxa"/>
        <w:tblLayout w:type="fixed"/>
        <w:tblLook w:val="04A0"/>
      </w:tblPr>
      <w:tblGrid>
        <w:gridCol w:w="2269"/>
        <w:gridCol w:w="1275"/>
        <w:gridCol w:w="1134"/>
        <w:gridCol w:w="1276"/>
        <w:gridCol w:w="1507"/>
        <w:gridCol w:w="1472"/>
        <w:gridCol w:w="1418"/>
        <w:gridCol w:w="1277"/>
        <w:gridCol w:w="1277"/>
        <w:gridCol w:w="1277"/>
        <w:gridCol w:w="1418"/>
      </w:tblGrid>
      <w:tr w:rsidR="00931961" w:rsidTr="00931961">
        <w:trPr>
          <w:trHeight w:val="1033"/>
        </w:trPr>
        <w:tc>
          <w:tcPr>
            <w:tcW w:w="2269" w:type="dxa"/>
            <w:tcBorders>
              <w:top w:val="single" w:sz="4" w:space="0" w:color="auto"/>
              <w:left w:val="single" w:sz="4" w:space="0" w:color="auto"/>
              <w:bottom w:val="single" w:sz="4" w:space="0" w:color="auto"/>
              <w:right w:val="single" w:sz="4" w:space="0" w:color="auto"/>
            </w:tcBorders>
          </w:tcPr>
          <w:p w:rsidR="00931961" w:rsidRDefault="00E16CDE">
            <w:pPr>
              <w:rPr>
                <w:rFonts w:ascii="Times New Roman" w:hAnsi="Times New Roman" w:cs="Times New Roman"/>
                <w:b/>
                <w:bCs/>
                <w:sz w:val="24"/>
                <w:szCs w:val="24"/>
              </w:rPr>
            </w:pPr>
            <w:r w:rsidRPr="00E16CDE">
              <w:pict>
                <v:shape id="_x0000_s1027" type="#_x0000_t32" style="position:absolute;margin-left:-5.85pt;margin-top:-.35pt;width:0;height:0;z-index:251657728" o:connectortype="straight"/>
              </w:pict>
            </w:r>
            <w:r w:rsidR="00931961">
              <w:rPr>
                <w:rFonts w:ascii="Times New Roman" w:hAnsi="Times New Roman" w:cs="Times New Roman"/>
                <w:b/>
                <w:bCs/>
                <w:sz w:val="24"/>
                <w:szCs w:val="24"/>
              </w:rPr>
              <w:t xml:space="preserve">                      </w:t>
            </w:r>
          </w:p>
          <w:p w:rsidR="00931961" w:rsidRDefault="00931961">
            <w:pPr>
              <w:jc w:val="right"/>
              <w:rPr>
                <w:rFonts w:ascii="Times New Roman" w:hAnsi="Times New Roman" w:cs="Times New Roman"/>
                <w:b/>
                <w:bCs/>
                <w:sz w:val="24"/>
                <w:szCs w:val="24"/>
              </w:rPr>
            </w:pPr>
            <w:r>
              <w:rPr>
                <w:rFonts w:ascii="Times New Roman" w:hAnsi="Times New Roman" w:cs="Times New Roman"/>
                <w:b/>
                <w:bCs/>
                <w:sz w:val="24"/>
                <w:szCs w:val="24"/>
              </w:rPr>
              <w:t xml:space="preserve"> Traits</w:t>
            </w:r>
          </w:p>
          <w:p w:rsidR="00931961" w:rsidRDefault="00931961">
            <w:pPr>
              <w:rPr>
                <w:rFonts w:ascii="Times New Roman" w:hAnsi="Times New Roman" w:cs="Times New Roman"/>
                <w:b/>
                <w:bCs/>
                <w:sz w:val="24"/>
                <w:szCs w:val="24"/>
              </w:rPr>
            </w:pPr>
          </w:p>
          <w:p w:rsidR="00931961" w:rsidRDefault="00931961">
            <w:pPr>
              <w:rPr>
                <w:rFonts w:ascii="Times New Roman" w:hAnsi="Times New Roman" w:cs="Times New Roman"/>
                <w:b/>
                <w:bCs/>
                <w:sz w:val="24"/>
                <w:szCs w:val="24"/>
              </w:rPr>
            </w:pPr>
            <w:r>
              <w:rPr>
                <w:rFonts w:ascii="Times New Roman" w:hAnsi="Times New Roman" w:cs="Times New Roman"/>
                <w:b/>
                <w:bCs/>
                <w:sz w:val="24"/>
                <w:szCs w:val="24"/>
              </w:rPr>
              <w:t>Genotypes</w:t>
            </w:r>
          </w:p>
        </w:tc>
        <w:tc>
          <w:tcPr>
            <w:tcW w:w="1275"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rPr>
            </w:pPr>
          </w:p>
          <w:p w:rsidR="00931961" w:rsidRDefault="00931961">
            <w:pPr>
              <w:jc w:val="center"/>
              <w:rPr>
                <w:rFonts w:ascii="Times New Roman" w:hAnsi="Times New Roman" w:cs="Times New Roman"/>
              </w:rPr>
            </w:pPr>
            <w:r>
              <w:rPr>
                <w:rFonts w:ascii="Times New Roman" w:hAnsi="Times New Roman" w:cs="Times New Roman"/>
              </w:rPr>
              <w:t>Days to 50% flowering</w:t>
            </w:r>
          </w:p>
        </w:tc>
        <w:tc>
          <w:tcPr>
            <w:tcW w:w="1134"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rPr>
            </w:pPr>
          </w:p>
          <w:p w:rsidR="00931961" w:rsidRDefault="00931961">
            <w:pPr>
              <w:jc w:val="center"/>
              <w:rPr>
                <w:rFonts w:ascii="Times New Roman" w:hAnsi="Times New Roman" w:cs="Times New Roman"/>
              </w:rPr>
            </w:pPr>
            <w:r>
              <w:rPr>
                <w:rFonts w:ascii="Times New Roman" w:hAnsi="Times New Roman" w:cs="Times New Roman"/>
              </w:rPr>
              <w:t>Days to maturity</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rPr>
            </w:pPr>
          </w:p>
          <w:p w:rsidR="00931961" w:rsidRDefault="00931961">
            <w:pPr>
              <w:jc w:val="center"/>
              <w:rPr>
                <w:rFonts w:ascii="Times New Roman" w:hAnsi="Times New Roman" w:cs="Times New Roman"/>
              </w:rPr>
            </w:pPr>
            <w:r>
              <w:rPr>
                <w:rFonts w:ascii="Times New Roman" w:hAnsi="Times New Roman" w:cs="Times New Roman"/>
              </w:rPr>
              <w:t>Plant Height</w:t>
            </w:r>
            <w:r>
              <w:rPr>
                <w:rFonts w:ascii="Times New Roman" w:hAnsi="Times New Roman" w:cs="Times New Roman"/>
              </w:rPr>
              <w:br/>
              <w:t>(cm.)</w:t>
            </w:r>
          </w:p>
        </w:tc>
        <w:tc>
          <w:tcPr>
            <w:tcW w:w="150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rPr>
            </w:pPr>
          </w:p>
          <w:p w:rsidR="00931961" w:rsidRDefault="00931961">
            <w:pPr>
              <w:jc w:val="center"/>
              <w:rPr>
                <w:rFonts w:ascii="Times New Roman" w:hAnsi="Times New Roman" w:cs="Times New Roman"/>
              </w:rPr>
            </w:pPr>
            <w:r>
              <w:rPr>
                <w:rFonts w:ascii="Times New Roman" w:hAnsi="Times New Roman" w:cs="Times New Roman"/>
              </w:rPr>
              <w:t>Number of Primary branches/plant</w:t>
            </w:r>
          </w:p>
        </w:tc>
        <w:tc>
          <w:tcPr>
            <w:tcW w:w="1471"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rPr>
            </w:pPr>
          </w:p>
          <w:p w:rsidR="00931961" w:rsidRDefault="00931961">
            <w:pPr>
              <w:jc w:val="center"/>
              <w:rPr>
                <w:rFonts w:ascii="Times New Roman" w:hAnsi="Times New Roman" w:cs="Times New Roman"/>
              </w:rPr>
            </w:pPr>
            <w:r>
              <w:rPr>
                <w:rFonts w:ascii="Times New Roman" w:hAnsi="Times New Roman" w:cs="Times New Roman"/>
              </w:rPr>
              <w:t>Number of clusters/</w:t>
            </w:r>
            <w:r>
              <w:rPr>
                <w:rFonts w:ascii="Times New Roman" w:hAnsi="Times New Roman" w:cs="Times New Roman"/>
              </w:rPr>
              <w:br/>
              <w:t>plant</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rPr>
            </w:pPr>
          </w:p>
          <w:p w:rsidR="00931961" w:rsidRDefault="00931961">
            <w:pPr>
              <w:jc w:val="center"/>
              <w:rPr>
                <w:rFonts w:ascii="Times New Roman" w:hAnsi="Times New Roman" w:cs="Times New Roman"/>
              </w:rPr>
            </w:pPr>
            <w:r>
              <w:rPr>
                <w:rFonts w:ascii="Times New Roman" w:hAnsi="Times New Roman" w:cs="Times New Roman"/>
              </w:rPr>
              <w:t>Number of pods/plant</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rPr>
            </w:pPr>
          </w:p>
          <w:p w:rsidR="00931961" w:rsidRDefault="00931961">
            <w:pPr>
              <w:jc w:val="center"/>
              <w:rPr>
                <w:rFonts w:ascii="Times New Roman" w:hAnsi="Times New Roman" w:cs="Times New Roman"/>
              </w:rPr>
            </w:pPr>
            <w:r>
              <w:rPr>
                <w:rFonts w:ascii="Times New Roman" w:hAnsi="Times New Roman" w:cs="Times New Roman"/>
              </w:rPr>
              <w:t>Number of seeds/pod</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rPr>
            </w:pPr>
          </w:p>
          <w:p w:rsidR="00931961" w:rsidRDefault="00931961">
            <w:pPr>
              <w:jc w:val="center"/>
              <w:rPr>
                <w:rFonts w:ascii="Times New Roman" w:hAnsi="Times New Roman" w:cs="Times New Roman"/>
              </w:rPr>
            </w:pPr>
            <w:r>
              <w:rPr>
                <w:rFonts w:ascii="Times New Roman" w:hAnsi="Times New Roman" w:cs="Times New Roman"/>
              </w:rPr>
              <w:t>Pod length</w:t>
            </w:r>
            <w:r>
              <w:rPr>
                <w:rFonts w:ascii="Times New Roman" w:hAnsi="Times New Roman" w:cs="Times New Roman"/>
              </w:rPr>
              <w:br/>
              <w:t>(cm.)</w:t>
            </w:r>
          </w:p>
        </w:tc>
        <w:tc>
          <w:tcPr>
            <w:tcW w:w="1276"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rPr>
            </w:pPr>
          </w:p>
          <w:p w:rsidR="00931961" w:rsidRDefault="00931961">
            <w:pPr>
              <w:jc w:val="center"/>
              <w:rPr>
                <w:rFonts w:ascii="Times New Roman" w:hAnsi="Times New Roman" w:cs="Times New Roman"/>
              </w:rPr>
            </w:pPr>
            <w:r>
              <w:rPr>
                <w:rFonts w:ascii="Times New Roman" w:hAnsi="Times New Roman" w:cs="Times New Roman"/>
              </w:rPr>
              <w:t>100 seed weight</w:t>
            </w:r>
            <w:r>
              <w:rPr>
                <w:rFonts w:ascii="Times New Roman" w:hAnsi="Times New Roman" w:cs="Times New Roman"/>
              </w:rPr>
              <w:br/>
              <w:t>(gm.)</w:t>
            </w:r>
          </w:p>
        </w:tc>
        <w:tc>
          <w:tcPr>
            <w:tcW w:w="1417" w:type="dxa"/>
            <w:tcBorders>
              <w:top w:val="single" w:sz="4" w:space="0" w:color="auto"/>
              <w:left w:val="single" w:sz="4" w:space="0" w:color="auto"/>
              <w:bottom w:val="single" w:sz="4" w:space="0" w:color="auto"/>
              <w:right w:val="single" w:sz="4" w:space="0" w:color="auto"/>
            </w:tcBorders>
          </w:tcPr>
          <w:p w:rsidR="00931961" w:rsidRDefault="00931961">
            <w:pPr>
              <w:jc w:val="center"/>
              <w:rPr>
                <w:rFonts w:ascii="Times New Roman" w:hAnsi="Times New Roman" w:cs="Times New Roman"/>
              </w:rPr>
            </w:pPr>
          </w:p>
          <w:p w:rsidR="00931961" w:rsidRDefault="00931961">
            <w:pPr>
              <w:jc w:val="center"/>
              <w:rPr>
                <w:rFonts w:ascii="Times New Roman" w:hAnsi="Times New Roman" w:cs="Times New Roman"/>
              </w:rPr>
            </w:pPr>
            <w:r>
              <w:rPr>
                <w:rFonts w:ascii="Times New Roman" w:hAnsi="Times New Roman" w:cs="Times New Roman"/>
              </w:rPr>
              <w:t>Yield/plant</w:t>
            </w:r>
            <w:r>
              <w:rPr>
                <w:rFonts w:ascii="Times New Roman" w:hAnsi="Times New Roman" w:cs="Times New Roman"/>
              </w:rPr>
              <w:br/>
              <w:t>(gm.)</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B-3-8-8×OBG-17</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0.27</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-0.87</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-0.39</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-0.59</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-0.39</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b/>
                <w:bCs/>
                <w:i/>
                <w:iCs/>
              </w:rPr>
              <w:t>**</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B-3-8-8×TU-94-2</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-2.95</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-3.81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B-3-8-8×PU-30</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-0.46</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-0.17</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0.30</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0.38</w:t>
            </w:r>
            <w:r>
              <w:rPr>
                <w:rFonts w:ascii="Times New Roman" w:hAnsi="Times New Roman" w:cs="Times New Roman"/>
                <w:b/>
                <w:bCs/>
                <w:i/>
                <w:iCs/>
              </w:rPr>
              <w:t>**</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B-3-8-8×PU-35</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0.37</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-0.85</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B-3-8-8×LBG-17</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-0.86</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1.76</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0.24</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-0.39</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B-3-8-8×OBG-31</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2.64</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2.60</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0.27</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-0.19</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-0.18</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b/>
                <w:bCs/>
                <w:i/>
                <w:iCs/>
              </w:rPr>
              <w:t>**</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B-3-8-8×KL</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-0.39</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-0.61</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0.19</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-0.38</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0.19</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r>
      <w:tr w:rsidR="00931961" w:rsidTr="00931961">
        <w:trPr>
          <w:trHeight w:val="282"/>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 TU-94-2</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0.55</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 PU-30</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0.24</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 PU-35</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0.56</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1.89</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0.18</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0.23</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OBG-17×LBG-17</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-1.82</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-3.25</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-0.20</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0.18</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OBG-17×OBG-31</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-0.27</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0.43</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1.83</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-0.18</w:t>
            </w:r>
            <w:r>
              <w:rPr>
                <w:rFonts w:ascii="Times New Roman" w:hAnsi="Times New Roman" w:cs="Times New Roman"/>
                <w:b/>
                <w:bCs/>
                <w:i/>
                <w:iCs/>
              </w:rPr>
              <w:t>**</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OBG-17×KL</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0.79</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-0.95</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0.36</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b/>
                <w:bCs/>
                <w:i/>
                <w:iCs/>
              </w:rPr>
              <w:t>**</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 PU-30</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0.86</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-0.60</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-0.25</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b/>
                <w:bCs/>
                <w:i/>
                <w:iCs/>
              </w:rPr>
              <w:t>*</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 PU-35</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-2.06</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0.18</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0.19</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-0.14</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-0.24</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p>
        </w:tc>
      </w:tr>
      <w:tr w:rsidR="00931961" w:rsidTr="00931961">
        <w:trPr>
          <w:trHeight w:val="282"/>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TU-94-2×LBG-17</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-0.85</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1.92</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-2.52</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b/>
                <w:bCs/>
                <w:i/>
                <w:iCs/>
              </w:rPr>
              <w:t>**</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TU-94-2×OBG-31</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2.08</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0.73</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-0.38</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b/>
                <w:bCs/>
                <w:i/>
                <w:iCs/>
              </w:rPr>
              <w:t>*</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0.36</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-0.23</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0.25</w:t>
            </w:r>
            <w:r>
              <w:rPr>
                <w:rFonts w:ascii="Times New Roman" w:hAnsi="Times New Roman" w:cs="Times New Roman"/>
                <w:b/>
                <w:bCs/>
                <w:i/>
                <w:iCs/>
              </w:rPr>
              <w:t>**</w:t>
            </w:r>
          </w:p>
        </w:tc>
      </w:tr>
      <w:tr w:rsidR="00931961" w:rsidTr="00931961">
        <w:trPr>
          <w:trHeight w:val="265"/>
        </w:trPr>
        <w:tc>
          <w:tcPr>
            <w:tcW w:w="2269"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TU-94-2×KL</w:t>
            </w:r>
          </w:p>
        </w:tc>
        <w:tc>
          <w:tcPr>
            <w:tcW w:w="1275"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-3.59</w:t>
            </w:r>
            <w:r>
              <w:rPr>
                <w:rFonts w:ascii="Times New Roman" w:hAnsi="Times New Roman" w:cs="Times New Roman"/>
                <w:b/>
                <w:bCs/>
                <w:i/>
                <w:iCs/>
              </w:rPr>
              <w:t>**</w:t>
            </w:r>
          </w:p>
        </w:tc>
        <w:tc>
          <w:tcPr>
            <w:tcW w:w="113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-3.65</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-0.70</w:t>
            </w:r>
            <w:r>
              <w:rPr>
                <w:rFonts w:ascii="Times New Roman" w:hAnsi="Times New Roman" w:cs="Times New Roman"/>
                <w:b/>
                <w:bCs/>
                <w:i/>
                <w:iCs/>
              </w:rPr>
              <w:t>**</w:t>
            </w:r>
          </w:p>
        </w:tc>
        <w:tc>
          <w:tcPr>
            <w:tcW w:w="150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471"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1.68</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-0.23</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p>
        </w:tc>
      </w:tr>
    </w:tbl>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
    <w:p w:rsidR="00931961" w:rsidRDefault="00931961" w:rsidP="00931961">
      <w:pP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Table </w:t>
      </w:r>
      <w:r w:rsidR="00BD5131">
        <w:rPr>
          <w:rFonts w:ascii="Times New Roman" w:hAnsi="Times New Roman" w:cs="Times New Roman"/>
          <w:b/>
          <w:bCs/>
          <w:sz w:val="24"/>
          <w:szCs w:val="24"/>
        </w:rPr>
        <w:t>8.</w:t>
      </w:r>
      <w:proofErr w:type="gramEnd"/>
      <w:r>
        <w:rPr>
          <w:rFonts w:ascii="Times New Roman" w:hAnsi="Times New Roman" w:cs="Times New Roman"/>
          <w:b/>
          <w:bCs/>
          <w:sz w:val="24"/>
          <w:szCs w:val="24"/>
        </w:rPr>
        <w:t xml:space="preserve"> (Contd...)</w:t>
      </w:r>
    </w:p>
    <w:tbl>
      <w:tblPr>
        <w:tblStyle w:val="TableGrid"/>
        <w:tblW w:w="15735" w:type="dxa"/>
        <w:tblInd w:w="-601" w:type="dxa"/>
        <w:tblLayout w:type="fixed"/>
        <w:tblLook w:val="04A0"/>
      </w:tblPr>
      <w:tblGrid>
        <w:gridCol w:w="2451"/>
        <w:gridCol w:w="1154"/>
        <w:gridCol w:w="1277"/>
        <w:gridCol w:w="1174"/>
        <w:gridCol w:w="1532"/>
        <w:gridCol w:w="1459"/>
        <w:gridCol w:w="1436"/>
        <w:gridCol w:w="1283"/>
        <w:gridCol w:w="1446"/>
        <w:gridCol w:w="1247"/>
        <w:gridCol w:w="1276"/>
      </w:tblGrid>
      <w:tr w:rsidR="00931961" w:rsidTr="00931961">
        <w:trPr>
          <w:trHeight w:val="749"/>
        </w:trPr>
        <w:tc>
          <w:tcPr>
            <w:tcW w:w="2451" w:type="dxa"/>
            <w:tcBorders>
              <w:top w:val="single" w:sz="4" w:space="0" w:color="auto"/>
              <w:left w:val="single" w:sz="4" w:space="0" w:color="auto"/>
              <w:bottom w:val="single" w:sz="4" w:space="0" w:color="auto"/>
              <w:right w:val="single" w:sz="4" w:space="0" w:color="auto"/>
            </w:tcBorders>
            <w:hideMark/>
          </w:tcPr>
          <w:p w:rsidR="00931961" w:rsidRDefault="00E16CDE">
            <w:pPr>
              <w:jc w:val="right"/>
              <w:rPr>
                <w:rFonts w:ascii="Times New Roman" w:hAnsi="Times New Roman" w:cs="Times New Roman"/>
                <w:b/>
                <w:bCs/>
                <w:sz w:val="24"/>
                <w:szCs w:val="24"/>
              </w:rPr>
            </w:pPr>
            <w:r w:rsidRPr="00E16CDE">
              <w:pict>
                <v:shape id="_x0000_s1028" type="#_x0000_t32" style="position:absolute;left:0;text-align:left;margin-left:-5.85pt;margin-top:-.35pt;width:0;height:0;z-index:251658752" o:connectortype="straight"/>
              </w:pict>
            </w:r>
            <w:r w:rsidR="00931961">
              <w:rPr>
                <w:rFonts w:ascii="Times New Roman" w:hAnsi="Times New Roman" w:cs="Times New Roman"/>
                <w:b/>
                <w:bCs/>
                <w:sz w:val="24"/>
                <w:szCs w:val="24"/>
              </w:rPr>
              <w:t xml:space="preserve">                    Traits  </w:t>
            </w:r>
          </w:p>
          <w:p w:rsidR="00931961" w:rsidRDefault="00931961">
            <w:pPr>
              <w:rPr>
                <w:rFonts w:ascii="Times New Roman" w:hAnsi="Times New Roman" w:cs="Times New Roman"/>
                <w:b/>
                <w:bCs/>
                <w:sz w:val="24"/>
                <w:szCs w:val="24"/>
              </w:rPr>
            </w:pPr>
            <w:r>
              <w:rPr>
                <w:rFonts w:ascii="Times New Roman" w:hAnsi="Times New Roman" w:cs="Times New Roman"/>
                <w:b/>
                <w:bCs/>
                <w:sz w:val="24"/>
                <w:szCs w:val="24"/>
              </w:rPr>
              <w:br/>
              <w:t>Genotypes</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rPr>
            </w:pPr>
            <w:r>
              <w:rPr>
                <w:rFonts w:ascii="Times New Roman" w:hAnsi="Times New Roman" w:cs="Times New Roman"/>
              </w:rPr>
              <w:t>Days to 50% flowering</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rPr>
            </w:pPr>
            <w:r>
              <w:rPr>
                <w:rFonts w:ascii="Times New Roman" w:hAnsi="Times New Roman" w:cs="Times New Roman"/>
              </w:rPr>
              <w:t>Days to maturity</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rPr>
            </w:pPr>
            <w:r>
              <w:rPr>
                <w:rFonts w:ascii="Times New Roman" w:hAnsi="Times New Roman" w:cs="Times New Roman"/>
              </w:rPr>
              <w:t>Plant Height</w:t>
            </w:r>
            <w:r>
              <w:rPr>
                <w:rFonts w:ascii="Times New Roman" w:hAnsi="Times New Roman" w:cs="Times New Roman"/>
              </w:rPr>
              <w:br/>
              <w:t>(cm.)</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rPr>
            </w:pPr>
            <w:r>
              <w:rPr>
                <w:rFonts w:ascii="Times New Roman" w:hAnsi="Times New Roman" w:cs="Times New Roman"/>
              </w:rPr>
              <w:t>Number of Primary branches/plant</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rPr>
            </w:pPr>
            <w:r>
              <w:rPr>
                <w:rFonts w:ascii="Times New Roman" w:hAnsi="Times New Roman" w:cs="Times New Roman"/>
              </w:rPr>
              <w:t>Number of clusters/</w:t>
            </w:r>
            <w:r>
              <w:rPr>
                <w:rFonts w:ascii="Times New Roman" w:hAnsi="Times New Roman" w:cs="Times New Roman"/>
              </w:rPr>
              <w:br/>
              <w:t>plant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rPr>
            </w:pPr>
            <w:r>
              <w:rPr>
                <w:rFonts w:ascii="Times New Roman" w:hAnsi="Times New Roman" w:cs="Times New Roman"/>
              </w:rPr>
              <w:t>Number of pods/plant</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rPr>
            </w:pPr>
            <w:r>
              <w:rPr>
                <w:rFonts w:ascii="Times New Roman" w:hAnsi="Times New Roman" w:cs="Times New Roman"/>
              </w:rPr>
              <w:t>Number of seeds/pod</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rPr>
            </w:pPr>
            <w:r>
              <w:rPr>
                <w:rFonts w:ascii="Times New Roman" w:hAnsi="Times New Roman" w:cs="Times New Roman"/>
              </w:rPr>
              <w:t>Pod length</w:t>
            </w:r>
            <w:r>
              <w:rPr>
                <w:rFonts w:ascii="Times New Roman" w:hAnsi="Times New Roman" w:cs="Times New Roman"/>
              </w:rPr>
              <w:br/>
              <w:t>(cm.)</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rPr>
            </w:pPr>
            <w:r>
              <w:rPr>
                <w:rFonts w:ascii="Times New Roman" w:hAnsi="Times New Roman" w:cs="Times New Roman"/>
              </w:rPr>
              <w:t>100 seed weight</w:t>
            </w:r>
            <w:r>
              <w:rPr>
                <w:rFonts w:ascii="Times New Roman" w:hAnsi="Times New Roman" w:cs="Times New Roman"/>
              </w:rPr>
              <w:br/>
              <w:t>(gm.)</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rPr>
            </w:pPr>
            <w:r>
              <w:rPr>
                <w:rFonts w:ascii="Times New Roman" w:hAnsi="Times New Roman" w:cs="Times New Roman"/>
              </w:rPr>
              <w:t>Yield/plant</w:t>
            </w:r>
            <w:r>
              <w:rPr>
                <w:rFonts w:ascii="Times New Roman" w:hAnsi="Times New Roman" w:cs="Times New Roman"/>
              </w:rPr>
              <w:br/>
              <w:t>(gm.)</w:t>
            </w:r>
          </w:p>
        </w:tc>
      </w:tr>
      <w:tr w:rsidR="00931961" w:rsidTr="00931961">
        <w:trPr>
          <w:trHeight w:val="274"/>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PU-30× PU-35</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-2.30</w:t>
            </w:r>
            <w:r>
              <w:rPr>
                <w:rFonts w:ascii="Times New Roman" w:hAnsi="Times New Roman" w:cs="Times New Roman"/>
                <w:b/>
                <w:bCs/>
                <w:i/>
                <w:iCs/>
              </w:rPr>
              <w:t>**</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b/>
                <w:bCs/>
                <w:i/>
                <w:iCs/>
              </w:rPr>
              <w:t>**</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b/>
                <w:bCs/>
                <w:i/>
                <w:iCs/>
              </w:rPr>
              <w:t>**</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-0.33</w:t>
            </w:r>
            <w:r>
              <w:rPr>
                <w:rFonts w:ascii="Times New Roman" w:hAnsi="Times New Roman" w:cs="Times New Roman"/>
                <w:b/>
                <w:bCs/>
                <w:i/>
                <w:iCs/>
              </w:rPr>
              <w: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-0.73</w:t>
            </w:r>
            <w:r>
              <w:rPr>
                <w:rFonts w:ascii="Times New Roman" w:hAnsi="Times New Roman" w:cs="Times New Roman"/>
                <w:b/>
                <w:bCs/>
                <w:i/>
                <w:iCs/>
              </w:rPr>
              <w:t>**</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0.39</w:t>
            </w:r>
            <w:r>
              <w:rPr>
                <w:rFonts w:ascii="Times New Roman" w:hAnsi="Times New Roman" w:cs="Times New Roman"/>
                <w:b/>
                <w:bCs/>
                <w:i/>
                <w:iCs/>
              </w:rPr>
              <w:t>**</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b/>
                <w:bCs/>
                <w:i/>
                <w:iCs/>
              </w:rPr>
              <w:t>**</w:t>
            </w:r>
          </w:p>
        </w:tc>
      </w:tr>
      <w:tr w:rsidR="00931961" w:rsidTr="00931961">
        <w:trPr>
          <w:trHeight w:val="274"/>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PU-30×LBG-17</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b/>
                <w:bCs/>
                <w:i/>
                <w:iCs/>
              </w:rPr>
              <w:t>**</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-2.67</w:t>
            </w:r>
            <w:r>
              <w:rPr>
                <w:rFonts w:ascii="Times New Roman" w:hAnsi="Times New Roman" w:cs="Times New Roman"/>
                <w:b/>
                <w:bCs/>
                <w:i/>
                <w:iCs/>
              </w:rPr>
              <w:t>**</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0.57</w:t>
            </w:r>
            <w:r>
              <w:rPr>
                <w:rFonts w:ascii="Times New Roman" w:hAnsi="Times New Roman" w:cs="Times New Roman"/>
                <w:b/>
                <w:bCs/>
                <w:i/>
                <w:iCs/>
              </w:rPr>
              <w:t>**</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b/>
                <w:bCs/>
                <w:i/>
                <w:iCs/>
              </w:rPr>
              <w:t>**</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0.40</w:t>
            </w:r>
            <w:r>
              <w:rPr>
                <w:rFonts w:ascii="Times New Roman" w:hAnsi="Times New Roman" w:cs="Times New Roman"/>
                <w:b/>
                <w:bCs/>
                <w:i/>
                <w:iCs/>
              </w:rPr>
              <w: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1.49</w:t>
            </w:r>
            <w:r>
              <w:rPr>
                <w:rFonts w:ascii="Times New Roman" w:hAnsi="Times New Roman" w:cs="Times New Roman"/>
                <w:b/>
                <w:bCs/>
                <w:i/>
                <w:iCs/>
              </w:rPr>
              <w:t>**</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b/>
                <w:bCs/>
                <w:i/>
                <w:iCs/>
              </w:rPr>
              <w:t>**</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b/>
                <w:bCs/>
                <w:i/>
                <w:iCs/>
              </w:rPr>
              <w:t>**</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0.22</w:t>
            </w:r>
            <w:r>
              <w:rPr>
                <w:rFonts w:ascii="Times New Roman" w:hAnsi="Times New Roman" w:cs="Times New Roman"/>
                <w:b/>
                <w:bCs/>
                <w:i/>
                <w:iCs/>
              </w:rPr>
              <w:t>**</w:t>
            </w:r>
          </w:p>
        </w:tc>
      </w:tr>
      <w:tr w:rsidR="00931961" w:rsidTr="00931961">
        <w:trPr>
          <w:trHeight w:val="274"/>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PU-30×OBG-31</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b/>
                <w:bCs/>
                <w:i/>
                <w:iCs/>
              </w:rPr>
              <w:t>**</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2.66</w:t>
            </w:r>
            <w:r>
              <w:rPr>
                <w:rFonts w:ascii="Times New Roman" w:hAnsi="Times New Roman" w:cs="Times New Roman"/>
                <w:b/>
                <w:bCs/>
                <w:i/>
                <w:iCs/>
              </w:rPr>
              <w:t>**</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b/>
                <w:bCs/>
                <w:i/>
                <w:iCs/>
              </w:rPr>
              <w:t>**</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b/>
                <w:bCs/>
                <w:i/>
                <w:iCs/>
              </w:rPr>
              <w:t>**</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0.39</w:t>
            </w:r>
            <w:r>
              <w:rPr>
                <w:rFonts w:ascii="Times New Roman" w:hAnsi="Times New Roman" w:cs="Times New Roman"/>
                <w:b/>
                <w:bCs/>
                <w:i/>
                <w:iCs/>
              </w:rPr>
              <w: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-0.55</w:t>
            </w:r>
            <w:r>
              <w:rPr>
                <w:rFonts w:ascii="Times New Roman" w:hAnsi="Times New Roman" w:cs="Times New Roman"/>
                <w:b/>
                <w:bCs/>
                <w:i/>
                <w:iCs/>
              </w:rPr>
              <w:t>**</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-0.23</w:t>
            </w:r>
            <w:r>
              <w:rPr>
                <w:rFonts w:ascii="Times New Roman" w:hAnsi="Times New Roman" w:cs="Times New Roman"/>
                <w:b/>
                <w:bCs/>
                <w:i/>
                <w:iCs/>
              </w:rPr>
              <w:t>**</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0.18</w:t>
            </w:r>
            <w:r>
              <w:rPr>
                <w:rFonts w:ascii="Times New Roman" w:hAnsi="Times New Roman" w:cs="Times New Roman"/>
                <w:b/>
                <w:bCs/>
                <w:i/>
                <w:iCs/>
              </w:rPr>
              <w:t>**</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-0.22</w:t>
            </w:r>
            <w:r>
              <w:rPr>
                <w:rFonts w:ascii="Times New Roman" w:hAnsi="Times New Roman" w:cs="Times New Roman"/>
                <w:b/>
                <w:bCs/>
                <w:i/>
                <w:iCs/>
              </w:rPr>
              <w:t>**</w:t>
            </w:r>
          </w:p>
        </w:tc>
      </w:tr>
      <w:tr w:rsidR="00931961" w:rsidTr="00931961">
        <w:trPr>
          <w:trHeight w:val="274"/>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PU-30×KL</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b/>
                <w:bCs/>
                <w:i/>
                <w:iCs/>
              </w:rPr>
              <w:t>**</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0.74</w:t>
            </w:r>
            <w:r>
              <w:rPr>
                <w:rFonts w:ascii="Times New Roman" w:hAnsi="Times New Roman" w:cs="Times New Roman"/>
                <w:b/>
                <w:bCs/>
                <w:i/>
                <w:iCs/>
              </w:rPr>
              <w:t>*</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1.60</w:t>
            </w:r>
            <w:r>
              <w:rPr>
                <w:rFonts w:ascii="Times New Roman" w:hAnsi="Times New Roman" w:cs="Times New Roman"/>
                <w:b/>
                <w:bCs/>
                <w:i/>
                <w:iCs/>
              </w:rPr>
              <w:t>**</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b/>
                <w:bCs/>
                <w:i/>
                <w:iCs/>
              </w:rPr>
              <w:t>**</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0.29</w:t>
            </w:r>
            <w:r>
              <w:rPr>
                <w:rFonts w:ascii="Times New Roman" w:hAnsi="Times New Roman" w:cs="Times New Roman"/>
                <w:b/>
                <w:bCs/>
                <w:i/>
                <w:iCs/>
              </w:rPr>
              <w: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-0.50</w:t>
            </w:r>
            <w:r>
              <w:rPr>
                <w:rFonts w:ascii="Times New Roman" w:hAnsi="Times New Roman" w:cs="Times New Roman"/>
                <w:b/>
                <w:bCs/>
                <w:i/>
                <w:iCs/>
              </w:rPr>
              <w:t>*</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-0.30</w:t>
            </w:r>
            <w:r>
              <w:rPr>
                <w:rFonts w:ascii="Times New Roman" w:hAnsi="Times New Roman" w:cs="Times New Roman"/>
                <w:b/>
                <w:bCs/>
                <w:i/>
                <w:iCs/>
              </w:rPr>
              <w:t>**</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b/>
                <w:bCs/>
                <w:i/>
                <w:iCs/>
              </w:rPr>
              <w:t>**</w:t>
            </w:r>
          </w:p>
        </w:tc>
      </w:tr>
      <w:tr w:rsidR="00931961" w:rsidTr="00931961">
        <w:trPr>
          <w:trHeight w:val="274"/>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PU-35×LBG-17</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2.44</w:t>
            </w:r>
            <w:r>
              <w:rPr>
                <w:rFonts w:ascii="Times New Roman" w:hAnsi="Times New Roman" w:cs="Times New Roman"/>
                <w:b/>
                <w:bCs/>
                <w:i/>
                <w:iCs/>
              </w:rPr>
              <w:t>**</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-0.46</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b/>
                <w:bCs/>
                <w:i/>
                <w:iCs/>
              </w:rPr>
              <w:t>**</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-0.32</w:t>
            </w:r>
            <w:r>
              <w:rPr>
                <w:rFonts w:ascii="Times New Roman" w:hAnsi="Times New Roman" w:cs="Times New Roman"/>
                <w:b/>
                <w:bCs/>
                <w:i/>
                <w:iCs/>
              </w:rPr>
              <w: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-1.48</w:t>
            </w:r>
            <w:r>
              <w:rPr>
                <w:rFonts w:ascii="Times New Roman" w:hAnsi="Times New Roman" w:cs="Times New Roman"/>
                <w:b/>
                <w:bCs/>
                <w:i/>
                <w:iCs/>
              </w:rPr>
              <w:t>**</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-0.39</w:t>
            </w:r>
            <w:r>
              <w:rPr>
                <w:rFonts w:ascii="Times New Roman" w:hAnsi="Times New Roman" w:cs="Times New Roman"/>
                <w:b/>
                <w:bCs/>
                <w:i/>
                <w:iCs/>
              </w:rPr>
              <w:t>**</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0.40</w:t>
            </w:r>
            <w:r>
              <w:rPr>
                <w:rFonts w:ascii="Times New Roman" w:hAnsi="Times New Roman" w:cs="Times New Roman"/>
                <w:b/>
                <w:bCs/>
                <w:i/>
                <w:iCs/>
              </w:rPr>
              <w:t>**</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b/>
                <w:bCs/>
                <w:i/>
                <w:iCs/>
              </w:rPr>
              <w:t>*</w:t>
            </w:r>
          </w:p>
        </w:tc>
      </w:tr>
      <w:tr w:rsidR="00931961" w:rsidTr="00931961">
        <w:trPr>
          <w:trHeight w:val="274"/>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PU-35×OBG-31</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-0.49</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b/>
                <w:bCs/>
                <w:i/>
                <w:iCs/>
              </w:rPr>
              <w:t>**</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0.21</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b/>
                <w:bCs/>
                <w:i/>
                <w:iCs/>
              </w:rPr>
              <w:t>**</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-0.30</w:t>
            </w:r>
            <w:r>
              <w:rPr>
                <w:rFonts w:ascii="Times New Roman" w:hAnsi="Times New Roman" w:cs="Times New Roman"/>
                <w:b/>
                <w:bCs/>
                <w:i/>
                <w:iCs/>
              </w:rPr>
              <w: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0.34</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b/>
                <w:bCs/>
                <w:i/>
                <w:iCs/>
              </w:rPr>
              <w:t>**</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-0.19</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p>
        </w:tc>
      </w:tr>
      <w:tr w:rsidR="00931961" w:rsidTr="00931961">
        <w:trPr>
          <w:trHeight w:val="274"/>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PU-35×KL</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1.65</w:t>
            </w:r>
            <w:r>
              <w:rPr>
                <w:rFonts w:ascii="Times New Roman" w:hAnsi="Times New Roman" w:cs="Times New Roman"/>
                <w:b/>
                <w:bCs/>
                <w:i/>
                <w:iCs/>
              </w:rPr>
              <w:t>**</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b/>
                <w:bCs/>
                <w:i/>
                <w:iCs/>
              </w:rPr>
              <w:t>**</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b/>
                <w:bCs/>
                <w:i/>
                <w:iCs/>
              </w:rPr>
              <w:t>**</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b/>
                <w:bCs/>
                <w:i/>
                <w:iCs/>
              </w:rPr>
              <w:t>**</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b/>
                <w:bCs/>
                <w:i/>
                <w:iCs/>
              </w:rPr>
              <w: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b/>
                <w:bCs/>
                <w:i/>
                <w:iCs/>
              </w:rPr>
              <w:t>**</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0.18</w:t>
            </w:r>
            <w:r>
              <w:rPr>
                <w:rFonts w:ascii="Times New Roman" w:hAnsi="Times New Roman" w:cs="Times New Roman"/>
                <w:b/>
                <w:bCs/>
                <w:i/>
                <w:iCs/>
              </w:rPr>
              <w:t>**</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-0.30</w:t>
            </w:r>
            <w:r>
              <w:rPr>
                <w:rFonts w:ascii="Times New Roman" w:hAnsi="Times New Roman" w:cs="Times New Roman"/>
                <w:b/>
                <w:bCs/>
                <w:i/>
                <w:iCs/>
              </w:rPr>
              <w:t>**</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-0.23</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w:t>
            </w:r>
          </w:p>
        </w:tc>
      </w:tr>
      <w:tr w:rsidR="00931961" w:rsidTr="00931961">
        <w:trPr>
          <w:trHeight w:val="291"/>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LBG-17× OBG-31</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-0.71</w:t>
            </w:r>
            <w:r>
              <w:rPr>
                <w:rFonts w:ascii="Times New Roman" w:hAnsi="Times New Roman" w:cs="Times New Roman"/>
                <w:b/>
                <w:bCs/>
                <w:i/>
                <w:iCs/>
              </w:rPr>
              <w:t>**</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-2.37</w:t>
            </w:r>
            <w:r>
              <w:rPr>
                <w:rFonts w:ascii="Times New Roman" w:hAnsi="Times New Roman" w:cs="Times New Roman"/>
                <w:b/>
                <w:bCs/>
                <w:i/>
                <w:iCs/>
              </w:rPr>
              <w:t>**</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-0.41</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b/>
                <w:bCs/>
                <w:i/>
                <w:iCs/>
              </w:rPr>
              <w:t>**</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0.29</w:t>
            </w:r>
            <w:r>
              <w:rPr>
                <w:rFonts w:ascii="Times New Roman" w:hAnsi="Times New Roman" w:cs="Times New Roman"/>
                <w:b/>
                <w:bCs/>
                <w:i/>
                <w:iCs/>
              </w:rPr>
              <w: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b/>
                <w:bCs/>
                <w:i/>
                <w:iCs/>
              </w:rPr>
              <w:t>**</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0.34</w:t>
            </w:r>
            <w:r>
              <w:rPr>
                <w:rFonts w:ascii="Times New Roman" w:hAnsi="Times New Roman" w:cs="Times New Roman"/>
                <w:b/>
                <w:bCs/>
                <w:i/>
                <w:iCs/>
              </w:rPr>
              <w:t>**</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-0.52</w:t>
            </w:r>
            <w:r>
              <w:rPr>
                <w:rFonts w:ascii="Times New Roman" w:hAnsi="Times New Roman" w:cs="Times New Roman"/>
                <w:b/>
                <w:bCs/>
                <w:i/>
                <w:iCs/>
              </w:rPr>
              <w:t>**</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0.19</w:t>
            </w:r>
            <w:r>
              <w:rPr>
                <w:rFonts w:ascii="Times New Roman" w:hAnsi="Times New Roman" w:cs="Times New Roman"/>
                <w:b/>
                <w:bCs/>
                <w:i/>
                <w:iCs/>
              </w:rPr>
              <w:t>**</w:t>
            </w:r>
          </w:p>
        </w:tc>
      </w:tr>
      <w:tr w:rsidR="00931961" w:rsidTr="00931961">
        <w:trPr>
          <w:trHeight w:val="274"/>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LBG-17×KL</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-2.70</w:t>
            </w:r>
            <w:r>
              <w:rPr>
                <w:rFonts w:ascii="Times New Roman" w:hAnsi="Times New Roman" w:cs="Times New Roman"/>
                <w:b/>
                <w:bCs/>
                <w:i/>
                <w:iCs/>
              </w:rPr>
              <w:t>**</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b/>
                <w:bCs/>
                <w:i/>
                <w:iCs/>
              </w:rPr>
              <w:t>**</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b/>
                <w:bCs/>
                <w:i/>
                <w:iCs/>
              </w:rPr>
              <w:t>**</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-0.02</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-0.66</w:t>
            </w:r>
            <w:r>
              <w:rPr>
                <w:rFonts w:ascii="Times New Roman" w:hAnsi="Times New Roman" w:cs="Times New Roman"/>
                <w:b/>
                <w:bCs/>
                <w:i/>
                <w:iCs/>
              </w:rPr>
              <w: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0.34</w:t>
            </w:r>
            <w:r>
              <w:rPr>
                <w:rFonts w:ascii="Times New Roman" w:hAnsi="Times New Roman" w:cs="Times New Roman"/>
                <w:b/>
                <w:bCs/>
                <w:i/>
                <w:iCs/>
              </w:rPr>
              <w:t>**</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-0.30</w:t>
            </w:r>
            <w:r>
              <w:rPr>
                <w:rFonts w:ascii="Times New Roman" w:hAnsi="Times New Roman" w:cs="Times New Roman"/>
                <w:b/>
                <w:bCs/>
                <w:i/>
                <w:iCs/>
              </w:rPr>
              <w:t>**</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0.24</w:t>
            </w:r>
            <w:r>
              <w:rPr>
                <w:rFonts w:ascii="Times New Roman" w:hAnsi="Times New Roman" w:cs="Times New Roman"/>
                <w:b/>
                <w:bCs/>
                <w:i/>
                <w:iCs/>
              </w:rPr>
              <w:t>**</w:t>
            </w:r>
          </w:p>
        </w:tc>
      </w:tr>
      <w:tr w:rsidR="00931961" w:rsidTr="00931961">
        <w:trPr>
          <w:trHeight w:val="274"/>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r>
              <w:rPr>
                <w:rFonts w:ascii="Times New Roman" w:hAnsi="Times New Roman" w:cs="Times New Roman"/>
                <w:sz w:val="24"/>
                <w:szCs w:val="24"/>
              </w:rPr>
              <w:t>OBG-31×KL</w:t>
            </w:r>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0.33</w:t>
            </w:r>
            <w:r>
              <w:rPr>
                <w:rFonts w:ascii="Times New Roman" w:hAnsi="Times New Roman" w:cs="Times New Roman"/>
                <w:b/>
                <w:bCs/>
                <w:i/>
                <w:iCs/>
              </w:rPr>
              <w:t>**</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0.80</w:t>
            </w:r>
            <w:r>
              <w:rPr>
                <w:rFonts w:ascii="Times New Roman" w:hAnsi="Times New Roman" w:cs="Times New Roman"/>
                <w:b/>
                <w:bCs/>
                <w:i/>
                <w:iCs/>
              </w:rPr>
              <w:t>*</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2.06</w:t>
            </w:r>
            <w:r>
              <w:rPr>
                <w:rFonts w:ascii="Times New Roman" w:hAnsi="Times New Roman" w:cs="Times New Roman"/>
                <w:b/>
                <w:bCs/>
                <w:i/>
                <w:iCs/>
              </w:rPr>
              <w:t>**</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b/>
                <w:bCs/>
                <w:i/>
                <w:iCs/>
              </w:rPr>
              <w:t>*</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0.95</w:t>
            </w:r>
            <w:r>
              <w:rPr>
                <w:rFonts w:ascii="Times New Roman" w:hAnsi="Times New Roman" w:cs="Times New Roman"/>
                <w:b/>
                <w:bCs/>
                <w:i/>
                <w:iCs/>
              </w:rPr>
              <w:t>**</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0.26</w:t>
            </w:r>
            <w:r>
              <w:rPr>
                <w:rFonts w:ascii="Times New Roman" w:hAnsi="Times New Roman" w:cs="Times New Roman"/>
                <w:b/>
                <w:bCs/>
                <w:i/>
                <w:iCs/>
              </w:rPr>
              <w:t>**</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0.53</w:t>
            </w:r>
            <w:r>
              <w:rPr>
                <w:rFonts w:ascii="Times New Roman" w:hAnsi="Times New Roman" w:cs="Times New Roman"/>
                <w:b/>
                <w:bCs/>
                <w:i/>
                <w:iCs/>
              </w:rPr>
              <w:t>**</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b/>
                <w:bCs/>
                <w:i/>
                <w:iCs/>
              </w:rPr>
              <w:t>**</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b/>
                <w:bCs/>
                <w:i/>
                <w:iCs/>
              </w:rPr>
              <w:t>*</w:t>
            </w:r>
          </w:p>
        </w:tc>
      </w:tr>
      <w:tr w:rsidR="00931961" w:rsidTr="00931961">
        <w:trPr>
          <w:trHeight w:val="210"/>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proofErr w:type="spellStart"/>
            <w:r>
              <w:rPr>
                <w:rFonts w:ascii="Times New Roman" w:hAnsi="Times New Roman" w:cs="Times New Roman"/>
                <w:sz w:val="24"/>
                <w:szCs w:val="24"/>
              </w:rPr>
              <w:t>Sii</w:t>
            </w:r>
            <w:proofErr w:type="spellEnd"/>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0.5729</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0.6274</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0.4183</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0.0362</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0.0735</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0.3882</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0.0551</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0.0742</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0.0452</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0.0866</w:t>
            </w:r>
          </w:p>
        </w:tc>
      </w:tr>
      <w:tr w:rsidR="00931961" w:rsidTr="00931961">
        <w:trPr>
          <w:trHeight w:val="150"/>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proofErr w:type="spellStart"/>
            <w:r>
              <w:rPr>
                <w:rFonts w:ascii="Times New Roman" w:hAnsi="Times New Roman" w:cs="Times New Roman"/>
                <w:sz w:val="24"/>
                <w:szCs w:val="24"/>
              </w:rPr>
              <w:t>Sij</w:t>
            </w:r>
            <w:proofErr w:type="spellEnd"/>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0.6632</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0.7213</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0.4809</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0.0417</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0.0845</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0.4463</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0.0634</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0.0853</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0.0520</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0.0995</w:t>
            </w:r>
          </w:p>
        </w:tc>
      </w:tr>
      <w:tr w:rsidR="00931961" w:rsidTr="00931961">
        <w:trPr>
          <w:trHeight w:val="109"/>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proofErr w:type="spellStart"/>
            <w:r>
              <w:rPr>
                <w:rFonts w:ascii="Times New Roman" w:hAnsi="Times New Roman" w:cs="Times New Roman"/>
                <w:sz w:val="24"/>
                <w:szCs w:val="24"/>
              </w:rPr>
              <w:t>Sii-Sjj</w:t>
            </w:r>
            <w:proofErr w:type="spellEnd"/>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0.8011</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0.8713</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0.5810</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0.0503</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0.1021</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0.5392</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0.0766</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0.1030</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0.0628</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0.1202</w:t>
            </w:r>
          </w:p>
        </w:tc>
      </w:tr>
      <w:tr w:rsidR="00931961" w:rsidTr="00931961">
        <w:trPr>
          <w:trHeight w:val="167"/>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proofErr w:type="spellStart"/>
            <w:r>
              <w:rPr>
                <w:rFonts w:ascii="Times New Roman" w:hAnsi="Times New Roman" w:cs="Times New Roman"/>
                <w:sz w:val="24"/>
                <w:szCs w:val="24"/>
              </w:rPr>
              <w:t>Sij-Sik</w:t>
            </w:r>
            <w:proofErr w:type="spellEnd"/>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0.9812</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1.0672</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0.7115</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0.0616</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0.1250</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0.6603</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0.0938</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0.1262</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0.0769</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0.1472</w:t>
            </w:r>
          </w:p>
        </w:tc>
      </w:tr>
      <w:tr w:rsidR="00931961" w:rsidTr="00931961">
        <w:trPr>
          <w:trHeight w:val="201"/>
        </w:trPr>
        <w:tc>
          <w:tcPr>
            <w:tcW w:w="2451" w:type="dxa"/>
            <w:tcBorders>
              <w:top w:val="single" w:sz="4" w:space="0" w:color="auto"/>
              <w:left w:val="single" w:sz="4" w:space="0" w:color="auto"/>
              <w:bottom w:val="single" w:sz="4" w:space="0" w:color="auto"/>
              <w:right w:val="single" w:sz="4" w:space="0" w:color="auto"/>
            </w:tcBorders>
            <w:hideMark/>
          </w:tcPr>
          <w:p w:rsidR="00931961" w:rsidRDefault="00931961" w:rsidP="00FD3D73">
            <w:pPr>
              <w:rPr>
                <w:rFonts w:ascii="Times New Roman" w:hAnsi="Times New Roman" w:cs="Times New Roman"/>
                <w:sz w:val="24"/>
                <w:szCs w:val="24"/>
              </w:rPr>
            </w:pPr>
            <w:proofErr w:type="spellStart"/>
            <w:r>
              <w:rPr>
                <w:rFonts w:ascii="Times New Roman" w:hAnsi="Times New Roman" w:cs="Times New Roman"/>
                <w:sz w:val="24"/>
                <w:szCs w:val="24"/>
              </w:rPr>
              <w:t>Sij-Skl</w:t>
            </w:r>
            <w:proofErr w:type="spellEnd"/>
          </w:p>
        </w:tc>
        <w:tc>
          <w:tcPr>
            <w:tcW w:w="115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0.9251</w:t>
            </w:r>
          </w:p>
        </w:tc>
        <w:tc>
          <w:tcPr>
            <w:tcW w:w="127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1.0061</w:t>
            </w:r>
          </w:p>
        </w:tc>
        <w:tc>
          <w:tcPr>
            <w:tcW w:w="1174"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0.6708</w:t>
            </w:r>
          </w:p>
        </w:tc>
        <w:tc>
          <w:tcPr>
            <w:tcW w:w="1532"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0.0581</w:t>
            </w:r>
          </w:p>
        </w:tc>
        <w:tc>
          <w:tcPr>
            <w:tcW w:w="1459"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0.1179</w:t>
            </w:r>
          </w:p>
        </w:tc>
        <w:tc>
          <w:tcPr>
            <w:tcW w:w="143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0.6226</w:t>
            </w:r>
          </w:p>
        </w:tc>
        <w:tc>
          <w:tcPr>
            <w:tcW w:w="1283"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0.0884</w:t>
            </w:r>
          </w:p>
        </w:tc>
        <w:tc>
          <w:tcPr>
            <w:tcW w:w="144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0.1189</w:t>
            </w:r>
          </w:p>
        </w:tc>
        <w:tc>
          <w:tcPr>
            <w:tcW w:w="1247"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0.0725</w:t>
            </w:r>
          </w:p>
        </w:tc>
        <w:tc>
          <w:tcPr>
            <w:tcW w:w="1276" w:type="dxa"/>
            <w:tcBorders>
              <w:top w:val="single" w:sz="4" w:space="0" w:color="auto"/>
              <w:left w:val="single" w:sz="4" w:space="0" w:color="auto"/>
              <w:bottom w:val="single" w:sz="4" w:space="0" w:color="auto"/>
              <w:right w:val="single" w:sz="4" w:space="0" w:color="auto"/>
            </w:tcBorders>
            <w:hideMark/>
          </w:tcPr>
          <w:p w:rsidR="00931961" w:rsidRDefault="00931961">
            <w:pPr>
              <w:jc w:val="center"/>
              <w:rPr>
                <w:rFonts w:ascii="Times New Roman" w:hAnsi="Times New Roman" w:cs="Times New Roman"/>
                <w:sz w:val="24"/>
                <w:szCs w:val="24"/>
              </w:rPr>
            </w:pPr>
            <w:r>
              <w:rPr>
                <w:rFonts w:ascii="Times New Roman" w:hAnsi="Times New Roman" w:cs="Times New Roman"/>
                <w:sz w:val="24"/>
                <w:szCs w:val="24"/>
              </w:rPr>
              <w:t>0.1388</w:t>
            </w:r>
          </w:p>
        </w:tc>
      </w:tr>
    </w:tbl>
    <w:p w:rsidR="00FB6083" w:rsidRDefault="00FB6083" w:rsidP="00931961">
      <w:pPr>
        <w:spacing w:line="480" w:lineRule="auto"/>
        <w:rPr>
          <w:rFonts w:ascii="Times New Roman" w:hAnsi="Times New Roman" w:cs="Times New Roman"/>
          <w:b/>
          <w:sz w:val="24"/>
          <w:szCs w:val="24"/>
        </w:rPr>
        <w:sectPr w:rsidR="00FB6083" w:rsidSect="00931961">
          <w:pgSz w:w="16838" w:h="11906" w:orient="landscape"/>
          <w:pgMar w:top="1440" w:right="1440" w:bottom="1440" w:left="1440" w:header="709" w:footer="709" w:gutter="0"/>
          <w:cols w:space="708"/>
          <w:docGrid w:linePitch="360"/>
        </w:sectPr>
      </w:pPr>
      <w:r>
        <w:rPr>
          <w:rFonts w:ascii="Times New Roman" w:hAnsi="Times New Roman" w:cs="Times New Roman"/>
          <w:b/>
          <w:bCs/>
          <w:i/>
          <w:iCs/>
        </w:rPr>
        <w:t>KL=Keonjhar Local</w:t>
      </w:r>
      <w:del w:id="49" w:author="AYESHA" w:date="2015-03-09T15:38:00Z">
        <w:r w:rsidDel="008732E4">
          <w:rPr>
            <w:rFonts w:ascii="Times New Roman" w:hAnsi="Times New Roman" w:cs="Times New Roman"/>
            <w:b/>
            <w:bCs/>
            <w:i/>
            <w:iCs/>
          </w:rPr>
          <w:delText>.</w:delText>
        </w:r>
      </w:del>
    </w:p>
    <w:p w:rsidR="006765DD" w:rsidRPr="006765DD" w:rsidRDefault="006765DD" w:rsidP="004710E2">
      <w:pPr>
        <w:spacing w:line="480" w:lineRule="auto"/>
        <w:rPr>
          <w:rFonts w:ascii="Times New Roman" w:hAnsi="Times New Roman" w:cs="Times New Roman"/>
          <w:b/>
          <w:sz w:val="24"/>
          <w:szCs w:val="24"/>
        </w:rPr>
      </w:pPr>
      <w:bookmarkStart w:id="50" w:name="_GoBack"/>
      <w:bookmarkEnd w:id="50"/>
    </w:p>
    <w:sectPr w:rsidR="006765DD" w:rsidRPr="006765DD" w:rsidSect="002C09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C32A58"/>
    <w:rsid w:val="000244A1"/>
    <w:rsid w:val="00053EC1"/>
    <w:rsid w:val="000B0C6D"/>
    <w:rsid w:val="000B1F3F"/>
    <w:rsid w:val="000B7CCD"/>
    <w:rsid w:val="0012237A"/>
    <w:rsid w:val="00134AE2"/>
    <w:rsid w:val="002741F9"/>
    <w:rsid w:val="002A4AAC"/>
    <w:rsid w:val="002C0941"/>
    <w:rsid w:val="00303E2D"/>
    <w:rsid w:val="00307D69"/>
    <w:rsid w:val="00387636"/>
    <w:rsid w:val="003A5AF0"/>
    <w:rsid w:val="0041123A"/>
    <w:rsid w:val="00433FF5"/>
    <w:rsid w:val="00465426"/>
    <w:rsid w:val="004710E2"/>
    <w:rsid w:val="004D46BD"/>
    <w:rsid w:val="0057796F"/>
    <w:rsid w:val="0062673D"/>
    <w:rsid w:val="006668BF"/>
    <w:rsid w:val="006765DD"/>
    <w:rsid w:val="006A5C0B"/>
    <w:rsid w:val="00751E32"/>
    <w:rsid w:val="00755F58"/>
    <w:rsid w:val="007628D8"/>
    <w:rsid w:val="007940D4"/>
    <w:rsid w:val="007B6642"/>
    <w:rsid w:val="007D53F2"/>
    <w:rsid w:val="00803AA5"/>
    <w:rsid w:val="008732E4"/>
    <w:rsid w:val="008A049A"/>
    <w:rsid w:val="00921E42"/>
    <w:rsid w:val="00931961"/>
    <w:rsid w:val="009B174B"/>
    <w:rsid w:val="009C02DF"/>
    <w:rsid w:val="009F22D6"/>
    <w:rsid w:val="00A576F1"/>
    <w:rsid w:val="00AB07FB"/>
    <w:rsid w:val="00AD1CC9"/>
    <w:rsid w:val="00B111C2"/>
    <w:rsid w:val="00B472EC"/>
    <w:rsid w:val="00B50ED5"/>
    <w:rsid w:val="00BD5131"/>
    <w:rsid w:val="00C326CB"/>
    <w:rsid w:val="00C32A58"/>
    <w:rsid w:val="00C657EA"/>
    <w:rsid w:val="00CC38B3"/>
    <w:rsid w:val="00DA214D"/>
    <w:rsid w:val="00E056C9"/>
    <w:rsid w:val="00E16CDE"/>
    <w:rsid w:val="00F123C2"/>
    <w:rsid w:val="00F40681"/>
    <w:rsid w:val="00FB6083"/>
    <w:rsid w:val="00FD3D73"/>
  </w:rsids>
  <m:mathPr>
    <m:mathFont m:val="Cambria Math"/>
    <m:brkBin m:val="before"/>
    <m:brkBinSub m:val="--"/>
    <m:smallFrac/>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C9"/>
    <w:rPr>
      <w:rFonts w:ascii="Tahoma" w:hAnsi="Tahoma" w:cs="Tahoma"/>
      <w:sz w:val="16"/>
      <w:szCs w:val="16"/>
    </w:rPr>
  </w:style>
  <w:style w:type="table" w:styleId="TableGrid">
    <w:name w:val="Table Grid"/>
    <w:basedOn w:val="TableNormal"/>
    <w:uiPriority w:val="59"/>
    <w:rsid w:val="00931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379491">
      <w:bodyDiv w:val="1"/>
      <w:marLeft w:val="0"/>
      <w:marRight w:val="0"/>
      <w:marTop w:val="0"/>
      <w:marBottom w:val="0"/>
      <w:divBdr>
        <w:top w:val="none" w:sz="0" w:space="0" w:color="auto"/>
        <w:left w:val="none" w:sz="0" w:space="0" w:color="auto"/>
        <w:bottom w:val="none" w:sz="0" w:space="0" w:color="auto"/>
        <w:right w:val="none" w:sz="0" w:space="0" w:color="auto"/>
      </w:divBdr>
    </w:div>
    <w:div w:id="12583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ushikpb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18</Pages>
  <Words>4790</Words>
  <Characters>27307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dc:creator>
  <cp:keywords/>
  <dc:description/>
  <cp:lastModifiedBy>AYESHA</cp:lastModifiedBy>
  <cp:revision>26</cp:revision>
  <dcterms:created xsi:type="dcterms:W3CDTF">2014-12-27T09:07:00Z</dcterms:created>
  <dcterms:modified xsi:type="dcterms:W3CDTF">2015-03-09T10:29:00Z</dcterms:modified>
</cp:coreProperties>
</file>